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BC275" w14:textId="77777777" w:rsidR="00184A7A" w:rsidRDefault="00184A7A">
      <w:pPr>
        <w:pStyle w:val="BodyText"/>
        <w:spacing w:before="7"/>
        <w:ind w:left="0"/>
        <w:rPr>
          <w:sz w:val="15"/>
        </w:rPr>
      </w:pPr>
      <w:bookmarkStart w:id="0" w:name="_GoBack"/>
      <w:bookmarkEnd w:id="0"/>
    </w:p>
    <w:p w14:paraId="014FC605" w14:textId="77777777" w:rsidR="00184A7A" w:rsidRDefault="00877DBB">
      <w:pPr>
        <w:pStyle w:val="Heading1"/>
        <w:spacing w:before="92"/>
        <w:ind w:left="2200" w:firstLine="0"/>
      </w:pPr>
      <w:r>
        <w:rPr>
          <w:lang w:val="vi"/>
        </w:rPr>
        <w:t>TUYÊN BỐ CHỐNG</w:t>
      </w:r>
      <w:ins w:id="1" w:author="Author">
        <w:r>
          <w:rPr>
            <w:lang w:val="vi"/>
          </w:rPr>
          <w:t xml:space="preserve"> CHẾ·ĐỘ NÔ LỆ &amp;</w:t>
        </w:r>
      </w:ins>
      <w:r>
        <w:rPr>
          <w:lang w:val="vi"/>
        </w:rPr>
        <w:t xml:space="preserve"> BUÔN</w:t>
      </w:r>
      <w:del w:id="2" w:author="Author">
        <w:r>
          <w:rPr>
            <w:lang w:val="vi"/>
          </w:rPr>
          <w:delText xml:space="preserve"> &amp;</w:delText>
        </w:r>
      </w:del>
      <w:r>
        <w:rPr>
          <w:lang w:val="vi"/>
        </w:rPr>
        <w:t xml:space="preserve"> NGƯỜI</w:t>
      </w:r>
      <w:del w:id="3" w:author="Author">
        <w:r>
          <w:rPr>
            <w:lang w:val="vi"/>
          </w:rPr>
          <w:delText xml:space="preserve"> VÌ MỤC ĐÍCH NÔ LỆ</w:delText>
        </w:r>
      </w:del>
    </w:p>
    <w:p w14:paraId="6C6C542D" w14:textId="77777777" w:rsidR="00184A7A" w:rsidRDefault="00184A7A">
      <w:pPr>
        <w:pStyle w:val="BodyText"/>
        <w:spacing w:before="7"/>
        <w:ind w:left="0"/>
        <w:rPr>
          <w:b/>
          <w:sz w:val="17"/>
        </w:rPr>
      </w:pPr>
    </w:p>
    <w:p w14:paraId="12E6428E" w14:textId="77777777" w:rsidR="00184A7A" w:rsidRDefault="00877DBB">
      <w:pPr>
        <w:pStyle w:val="ListParagraph"/>
        <w:numPr>
          <w:ilvl w:val="0"/>
          <w:numId w:val="1"/>
        </w:numPr>
        <w:tabs>
          <w:tab w:val="left" w:pos="820"/>
          <w:tab w:val="left" w:pos="821"/>
        </w:tabs>
        <w:spacing w:before="92"/>
        <w:ind w:hanging="721"/>
        <w:rPr>
          <w:b/>
        </w:rPr>
      </w:pPr>
      <w:r>
        <w:rPr>
          <w:b/>
          <w:bCs/>
          <w:lang w:val="vi"/>
        </w:rPr>
        <w:t>Mục đích.</w:t>
      </w:r>
    </w:p>
    <w:p w14:paraId="2693F883" w14:textId="77777777" w:rsidR="00184A7A" w:rsidRDefault="00184A7A">
      <w:pPr>
        <w:pStyle w:val="BodyText"/>
        <w:spacing w:before="10"/>
        <w:ind w:left="0"/>
        <w:rPr>
          <w:b/>
          <w:sz w:val="24"/>
        </w:rPr>
      </w:pPr>
    </w:p>
    <w:p w14:paraId="026BEE3E" w14:textId="28F80274" w:rsidR="00184A7A" w:rsidRDefault="00877DBB" w:rsidP="00CB49D5">
      <w:pPr>
        <w:pStyle w:val="BodyText"/>
        <w:spacing w:before="1"/>
        <w:ind w:left="851" w:firstLine="689"/>
      </w:pPr>
      <w:r>
        <w:rPr>
          <w:lang w:val="vi"/>
        </w:rPr>
        <w:t xml:space="preserve">SEKO Global Logistics Network, LLC và SEKO Worldwide, LLC (gọi chung là “SEKO”) (và tất cả các </w:t>
      </w:r>
      <w:del w:id="4" w:author="Author">
        <w:r>
          <w:rPr>
            <w:lang w:val="vi"/>
          </w:rPr>
          <w:delText>thực thể</w:delText>
        </w:r>
      </w:del>
      <w:ins w:id="5" w:author="Author">
        <w:r>
          <w:rPr>
            <w:lang w:val="vi"/>
          </w:rPr>
          <w:t>tổ chức</w:t>
        </w:r>
      </w:ins>
      <w:r>
        <w:rPr>
          <w:lang w:val="vi"/>
        </w:rPr>
        <w:t xml:space="preserve"> được kiểm soát và/hoặc liên kết với SEKO) có cam kết mạnh mẽ và vững chắc trong việc cấm buôn bán người và chế độ nô lệ bởi bất kỳ </w:t>
      </w:r>
      <w:del w:id="6" w:author="Author">
        <w:r>
          <w:rPr>
            <w:lang w:val="vi"/>
          </w:rPr>
          <w:delText>thực thể</w:delText>
        </w:r>
      </w:del>
      <w:ins w:id="7" w:author="Author">
        <w:r>
          <w:rPr>
            <w:lang w:val="vi"/>
          </w:rPr>
          <w:t>tổ chức</w:t>
        </w:r>
      </w:ins>
      <w:r>
        <w:rPr>
          <w:lang w:val="vi"/>
        </w:rPr>
        <w:t xml:space="preserve"> kinh doanh, nhân viên </w:t>
      </w:r>
      <w:ins w:id="8" w:author="Author">
        <w:r>
          <w:rPr>
            <w:lang w:val="vi"/>
          </w:rPr>
          <w:t xml:space="preserve">nào </w:t>
        </w:r>
      </w:ins>
      <w:r>
        <w:rPr>
          <w:lang w:val="vi"/>
        </w:rPr>
        <w:t xml:space="preserve">và các bên khác liên quan đến SEKO. </w:t>
      </w:r>
      <w:ins w:id="9" w:author="Author">
        <w:r>
          <w:rPr>
            <w:lang w:val="vi"/>
          </w:rPr>
          <w:t xml:space="preserve">Để </w:t>
        </w:r>
      </w:ins>
      <w:del w:id="10" w:author="Author">
        <w:r>
          <w:rPr>
            <w:lang w:val="vi"/>
          </w:rPr>
          <w:delText>T</w:delText>
        </w:r>
      </w:del>
      <w:ins w:id="11" w:author="Author">
        <w:r>
          <w:rPr>
            <w:lang w:val="vi"/>
          </w:rPr>
          <w:t>t</w:t>
        </w:r>
      </w:ins>
      <w:r>
        <w:rPr>
          <w:lang w:val="vi"/>
        </w:rPr>
        <w:t xml:space="preserve">uân thủ luật pháp và </w:t>
      </w:r>
      <w:del w:id="12" w:author="Author">
        <w:r>
          <w:rPr>
            <w:lang w:val="vi"/>
          </w:rPr>
          <w:delText xml:space="preserve">để </w:delText>
        </w:r>
      </w:del>
      <w:r>
        <w:rPr>
          <w:lang w:val="vi"/>
        </w:rPr>
        <w:t xml:space="preserve">thực hiện cam kết của SEKO trong việc cấm các hành vi này, Tuyên bố Chống </w:t>
      </w:r>
      <w:ins w:id="13" w:author="Author">
        <w:r>
          <w:rPr>
            <w:lang w:val="vi"/>
          </w:rPr>
          <w:t xml:space="preserve">Chế độ </w:t>
        </w:r>
      </w:ins>
      <w:r>
        <w:rPr>
          <w:lang w:val="vi"/>
        </w:rPr>
        <w:t xml:space="preserve">Nô lệ và Buôn </w:t>
      </w:r>
      <w:del w:id="14" w:author="Author">
        <w:r>
          <w:rPr>
            <w:lang w:val="vi"/>
          </w:rPr>
          <w:delText>bán N</w:delText>
        </w:r>
      </w:del>
      <w:ins w:id="15" w:author="Author">
        <w:r>
          <w:rPr>
            <w:lang w:val="vi"/>
          </w:rPr>
          <w:t>n</w:t>
        </w:r>
      </w:ins>
      <w:r>
        <w:rPr>
          <w:lang w:val="vi"/>
        </w:rPr>
        <w:t xml:space="preserve">gười này (sau đây gọi là "Tuyên bố Chống </w:t>
      </w:r>
      <w:ins w:id="16" w:author="Author">
        <w:r>
          <w:rPr>
            <w:lang w:val="vi"/>
          </w:rPr>
          <w:t xml:space="preserve">Chế độ </w:t>
        </w:r>
      </w:ins>
      <w:r>
        <w:rPr>
          <w:lang w:val="vi"/>
        </w:rPr>
        <w:t>Nô lệ") nhằm đảm bảo môi trường làm việc không có buôn người, lao động cưỡng bức và lao động trẻ em bất hợp</w:t>
      </w:r>
      <w:r>
        <w:rPr>
          <w:lang w:val="vi"/>
        </w:rPr>
        <w:t xml:space="preserve"> pháp (</w:t>
      </w:r>
      <w:ins w:id="17" w:author="Author">
        <w:r>
          <w:rPr>
            <w:lang w:val="vi"/>
          </w:rPr>
          <w:t xml:space="preserve">Chế độ </w:t>
        </w:r>
      </w:ins>
      <w:r>
        <w:rPr>
          <w:lang w:val="vi"/>
        </w:rPr>
        <w:t xml:space="preserve">Nô lệ và Buôn </w:t>
      </w:r>
      <w:del w:id="18" w:author="Author">
        <w:r>
          <w:rPr>
            <w:lang w:val="vi"/>
          </w:rPr>
          <w:delText>bán N</w:delText>
        </w:r>
      </w:del>
      <w:ins w:id="19" w:author="Author">
        <w:r>
          <w:rPr>
            <w:lang w:val="vi"/>
          </w:rPr>
          <w:t>n</w:t>
        </w:r>
      </w:ins>
      <w:r>
        <w:rPr>
          <w:lang w:val="vi"/>
        </w:rPr>
        <w:t xml:space="preserve">gười). SEKO tin tưởng mạnh mẽ rằng họ có trách nhiệm thúc đẩy các hoạt động làm việc có đạo đức và hợp pháp giữa các </w:t>
      </w:r>
      <w:ins w:id="20" w:author="Author">
        <w:r>
          <w:rPr>
            <w:lang w:val="vi"/>
          </w:rPr>
          <w:t xml:space="preserve">công ty thuộc </w:t>
        </w:r>
      </w:ins>
      <w:r>
        <w:rPr>
          <w:lang w:val="vi"/>
        </w:rPr>
        <w:t>tập đoàn SEKO. Các hoạt động này cũng phải được tuân thủ bởi các nhà cung cấp, nhà thầu phụ</w:t>
      </w:r>
      <w:r>
        <w:rPr>
          <w:lang w:val="vi"/>
        </w:rPr>
        <w:t xml:space="preserve"> hoặc đối tác kinh doanh của chúng tôi trên toàn thế giới (gọi chung là "Nhà cung cấp"). SEKO phản đối mạnh mẽ việc sử dụng chế độ nô lệ hoặc buôn </w:t>
      </w:r>
      <w:del w:id="21" w:author="Author">
        <w:r>
          <w:rPr>
            <w:lang w:val="vi"/>
          </w:rPr>
          <w:delText xml:space="preserve">bán </w:delText>
        </w:r>
      </w:del>
      <w:r>
        <w:rPr>
          <w:lang w:val="vi"/>
        </w:rPr>
        <w:t>người trong việc phân phối các sản phẩm của chính mình hoặc sản phẩm của khách hàng và hoàn toàn ủng hộ v</w:t>
      </w:r>
      <w:r>
        <w:rPr>
          <w:lang w:val="vi"/>
        </w:rPr>
        <w:t>iệc thúc đẩy thực hành kinh doanh có đạo đức và hợp pháp tại nơi làm việc của chúng tôi.</w:t>
      </w:r>
    </w:p>
    <w:p w14:paraId="019F83BD" w14:textId="77777777" w:rsidR="00184A7A" w:rsidRDefault="00184A7A">
      <w:pPr>
        <w:pStyle w:val="BodyText"/>
        <w:spacing w:before="5"/>
        <w:ind w:left="0"/>
      </w:pPr>
    </w:p>
    <w:p w14:paraId="5F8D9A84" w14:textId="77777777" w:rsidR="00184A7A" w:rsidRDefault="00877DBB">
      <w:pPr>
        <w:pStyle w:val="Heading1"/>
        <w:numPr>
          <w:ilvl w:val="0"/>
          <w:numId w:val="1"/>
        </w:numPr>
        <w:tabs>
          <w:tab w:val="left" w:pos="875"/>
          <w:tab w:val="left" w:pos="876"/>
        </w:tabs>
        <w:ind w:left="875" w:hanging="776"/>
      </w:pPr>
      <w:r>
        <w:rPr>
          <w:lang w:val="vi"/>
        </w:rPr>
        <w:t>Phạm vi áp dụng:</w:t>
      </w:r>
    </w:p>
    <w:p w14:paraId="566D94E9" w14:textId="77777777" w:rsidR="00184A7A" w:rsidRDefault="00184A7A">
      <w:pPr>
        <w:pStyle w:val="BodyText"/>
        <w:spacing w:before="7"/>
        <w:ind w:left="0"/>
        <w:rPr>
          <w:b/>
          <w:sz w:val="21"/>
        </w:rPr>
      </w:pPr>
    </w:p>
    <w:p w14:paraId="44F68902" w14:textId="77777777" w:rsidR="00184A7A" w:rsidRDefault="00877DBB">
      <w:pPr>
        <w:pStyle w:val="BodyText"/>
        <w:ind w:right="140" w:firstLine="720"/>
      </w:pPr>
      <w:r>
        <w:rPr>
          <w:lang w:val="vi"/>
        </w:rPr>
        <w:t>Chính sách này áp dụng cho tất cả nhân viên của SEKO và tất cả các công ty con hoặc tổ chức do SEKO kiểm soát. Trong trường hợp bất cứ điều gì trong</w:t>
      </w:r>
      <w:r>
        <w:rPr>
          <w:lang w:val="vi"/>
        </w:rPr>
        <w:t xml:space="preserve"> chính sách này có thể mâu thuẫn với luật pháp địa phương, luật pháp địa phương sẽ kiểm soát việc giải thích và áp dụng tuyên bố chính sách này.</w:t>
      </w:r>
    </w:p>
    <w:p w14:paraId="40F2EDD0" w14:textId="77777777" w:rsidR="00184A7A" w:rsidRDefault="00184A7A">
      <w:pPr>
        <w:pStyle w:val="BodyText"/>
        <w:spacing w:before="3"/>
        <w:ind w:left="0"/>
      </w:pPr>
    </w:p>
    <w:p w14:paraId="429A2778" w14:textId="77777777" w:rsidR="00184A7A" w:rsidRDefault="00877DBB">
      <w:pPr>
        <w:pStyle w:val="Heading1"/>
        <w:numPr>
          <w:ilvl w:val="0"/>
          <w:numId w:val="1"/>
        </w:numPr>
        <w:tabs>
          <w:tab w:val="left" w:pos="820"/>
          <w:tab w:val="left" w:pos="821"/>
        </w:tabs>
        <w:spacing w:before="1"/>
        <w:ind w:hanging="721"/>
      </w:pPr>
      <w:r>
        <w:rPr>
          <w:lang w:val="vi"/>
        </w:rPr>
        <w:t>Định nghĩa.</w:t>
      </w:r>
    </w:p>
    <w:p w14:paraId="2EE8F771" w14:textId="77777777" w:rsidR="00184A7A" w:rsidRDefault="00184A7A">
      <w:pPr>
        <w:pStyle w:val="BodyText"/>
        <w:spacing w:before="6"/>
        <w:ind w:left="0"/>
        <w:rPr>
          <w:b/>
          <w:sz w:val="21"/>
        </w:rPr>
      </w:pPr>
    </w:p>
    <w:p w14:paraId="3A698384" w14:textId="77777777" w:rsidR="00184A7A" w:rsidRDefault="00877DBB">
      <w:pPr>
        <w:pStyle w:val="BodyText"/>
        <w:spacing w:before="1"/>
        <w:ind w:right="132"/>
      </w:pPr>
      <w:r>
        <w:rPr>
          <w:b/>
          <w:bCs/>
          <w:lang w:val="vi"/>
        </w:rPr>
        <w:t>Buôn người</w:t>
      </w:r>
      <w:r>
        <w:rPr>
          <w:lang w:val="vi"/>
        </w:rPr>
        <w:t xml:space="preserve">: Việc tuyển dụng, vận chuyển, chuyển giao, chứa chấp hoặc tiếp nhận người bằng cách đe dọa hoặc sử dụng vũ lực hoặc các hình thức ép buộc, bắt cóc, gian lận, lừa dối, lạm dụng quyền lực hoặc vị trí dễ bị tổn thương hoặc cho hoặc nhận các khoản thanh toán </w:t>
      </w:r>
      <w:r>
        <w:rPr>
          <w:lang w:val="vi"/>
        </w:rPr>
        <w:t>hoặc lợi ích để đạt được sự đồng ý của một người có quyền kiểm soát đối với người khác nhằm mục đích khai thác.</w:t>
      </w:r>
    </w:p>
    <w:p w14:paraId="7CE73425" w14:textId="77777777" w:rsidR="00184A7A" w:rsidRDefault="00184A7A">
      <w:pPr>
        <w:pStyle w:val="BodyText"/>
        <w:spacing w:before="1"/>
        <w:ind w:left="0"/>
      </w:pPr>
    </w:p>
    <w:p w14:paraId="4CC85D70" w14:textId="77777777" w:rsidR="00184A7A" w:rsidRDefault="00877DBB">
      <w:pPr>
        <w:pStyle w:val="BodyText"/>
        <w:ind w:right="223"/>
      </w:pPr>
      <w:r>
        <w:rPr>
          <w:b/>
          <w:bCs/>
          <w:lang w:val="vi"/>
        </w:rPr>
        <w:t xml:space="preserve">Lao động cưỡng bức: </w:t>
      </w:r>
      <w:r>
        <w:rPr>
          <w:lang w:val="vi"/>
        </w:rPr>
        <w:t>Tất cả các công việc hoặc dịch vụ, không được thực hiện tự nguyện, có được từ một cá nhân dưới sự đe dọa của vũ lực hoặc hì</w:t>
      </w:r>
      <w:r>
        <w:rPr>
          <w:lang w:val="vi"/>
        </w:rPr>
        <w:t>nh phạt.</w:t>
      </w:r>
    </w:p>
    <w:p w14:paraId="3DB55E0A" w14:textId="77777777" w:rsidR="00184A7A" w:rsidRDefault="00184A7A">
      <w:pPr>
        <w:pStyle w:val="BodyText"/>
        <w:spacing w:before="11"/>
        <w:ind w:left="0"/>
        <w:rPr>
          <w:sz w:val="21"/>
        </w:rPr>
      </w:pPr>
    </w:p>
    <w:p w14:paraId="0CDF308E" w14:textId="5B22CDCC" w:rsidR="00184A7A" w:rsidRDefault="00877DBB" w:rsidP="00CB49D5">
      <w:pPr>
        <w:pStyle w:val="BodyText"/>
        <w:ind w:right="140"/>
      </w:pPr>
      <w:r>
        <w:rPr>
          <w:b/>
          <w:bCs/>
          <w:lang w:val="vi"/>
        </w:rPr>
        <w:t xml:space="preserve">Lao động trẻ em có hại: </w:t>
      </w:r>
      <w:r>
        <w:rPr>
          <w:lang w:val="vi"/>
        </w:rPr>
        <w:t xml:space="preserve">Bao gồm việc sử dụng trẻ em để bóc lột kinh tế, hoặc có khả năng gây nguy hiểm hoặc can thiệp vào việc học tập của trẻ, hoặc gây hại cho sức khỏe của trẻ, hoặc sự phát triển về thể chất, </w:t>
      </w:r>
      <w:del w:id="22" w:author="Author">
        <w:r>
          <w:rPr>
            <w:lang w:val="vi"/>
          </w:rPr>
          <w:delText xml:space="preserve">tinh thần, </w:delText>
        </w:r>
      </w:del>
      <w:r>
        <w:rPr>
          <w:lang w:val="vi"/>
        </w:rPr>
        <w:t xml:space="preserve">tinh thần, đạo đức hoặc </w:t>
      </w:r>
      <w:r>
        <w:rPr>
          <w:lang w:val="vi"/>
        </w:rPr>
        <w:t>xã hội.</w:t>
      </w:r>
    </w:p>
    <w:p w14:paraId="695668D0" w14:textId="77777777" w:rsidR="00184A7A" w:rsidRDefault="00184A7A">
      <w:pPr>
        <w:pStyle w:val="BodyText"/>
        <w:spacing w:before="4"/>
        <w:ind w:left="0"/>
      </w:pPr>
    </w:p>
    <w:p w14:paraId="32FFDA5E" w14:textId="77777777" w:rsidR="00184A7A" w:rsidRDefault="00877DBB">
      <w:pPr>
        <w:pStyle w:val="Heading1"/>
        <w:numPr>
          <w:ilvl w:val="0"/>
          <w:numId w:val="1"/>
        </w:numPr>
        <w:tabs>
          <w:tab w:val="left" w:pos="820"/>
          <w:tab w:val="left" w:pos="821"/>
        </w:tabs>
        <w:ind w:hanging="721"/>
      </w:pPr>
      <w:r>
        <w:rPr>
          <w:lang w:val="vi"/>
        </w:rPr>
        <w:t>Cơ sở lý luận.</w:t>
      </w:r>
    </w:p>
    <w:p w14:paraId="1C6903B8" w14:textId="77777777" w:rsidR="00184A7A" w:rsidRDefault="00184A7A">
      <w:pPr>
        <w:pStyle w:val="BodyText"/>
        <w:spacing w:before="2"/>
        <w:ind w:left="0"/>
        <w:rPr>
          <w:b/>
          <w:sz w:val="25"/>
        </w:rPr>
      </w:pPr>
    </w:p>
    <w:p w14:paraId="31E0FBA0" w14:textId="7B73DAAC" w:rsidR="00184A7A" w:rsidRDefault="00877DBB" w:rsidP="00CB49D5">
      <w:pPr>
        <w:pStyle w:val="BodyText"/>
        <w:spacing w:line="259" w:lineRule="auto"/>
      </w:pPr>
      <w:r>
        <w:rPr>
          <w:lang w:val="vi"/>
        </w:rPr>
        <w:t>SEKO sẽ không dung thứ hoặc tha thứ cho việc sử dụng lao động trẻ em bất hợp pháp hoặc lao động cưỡng bức trong việc cung cấp hàng hóa và dịch vụ mà Seko bán</w:t>
      </w:r>
      <w:del w:id="23" w:author="Author">
        <w:r>
          <w:rPr>
            <w:lang w:val="vi"/>
          </w:rPr>
          <w:delText>,</w:delText>
        </w:r>
      </w:del>
      <w:r>
        <w:rPr>
          <w:lang w:val="vi"/>
        </w:rPr>
        <w:t xml:space="preserve"> và sẽ không chấp nhận hàng hóa hoặc dịch vụ từ các nhà cung cấp sử dụng lao động trẻ em dưới bất kỳ hình thức nào trong bất kỳ bộ phận nào trong tổ chức của chúng tôi. Buôn người và nô lệ là những tội ác không thể dung thứ. Những tội ác này tồn tại ở các </w:t>
      </w:r>
      <w:r>
        <w:rPr>
          <w:lang w:val="vi"/>
        </w:rPr>
        <w:t xml:space="preserve">nước trên thế giới. Tuyên bố này sẽ xác định những nỗ </w:t>
      </w:r>
      <w:r>
        <w:rPr>
          <w:lang w:val="vi"/>
        </w:rPr>
        <w:lastRenderedPageBreak/>
        <w:t xml:space="preserve">lực và cam kết của SEKO trong việc xóa bỏ nạn buôn người và nô lệ khỏi không chỉ tổ chức của chúng </w:t>
      </w:r>
      <w:del w:id="24" w:author="Author">
        <w:r>
          <w:rPr>
            <w:lang w:val="vi"/>
          </w:rPr>
          <w:delText>ta</w:delText>
        </w:r>
      </w:del>
      <w:ins w:id="25" w:author="Author">
        <w:r>
          <w:rPr>
            <w:lang w:val="vi"/>
          </w:rPr>
          <w:t>tôi</w:t>
        </w:r>
      </w:ins>
      <w:r>
        <w:rPr>
          <w:lang w:val="vi"/>
        </w:rPr>
        <w:t xml:space="preserve"> mà còn khỏi chuỗi cung ứng của chính chúng </w:t>
      </w:r>
      <w:del w:id="26" w:author="Author">
        <w:r>
          <w:rPr>
            <w:lang w:val="vi"/>
          </w:rPr>
          <w:delText>ta</w:delText>
        </w:r>
      </w:del>
      <w:ins w:id="27" w:author="Author">
        <w:r>
          <w:rPr>
            <w:lang w:val="vi"/>
          </w:rPr>
          <w:t>tôi</w:t>
        </w:r>
      </w:ins>
      <w:r>
        <w:rPr>
          <w:lang w:val="vi"/>
        </w:rPr>
        <w:t>.</w:t>
      </w:r>
    </w:p>
    <w:p w14:paraId="1F21F82D" w14:textId="77777777" w:rsidR="00184A7A" w:rsidRDefault="00184A7A">
      <w:pPr>
        <w:pStyle w:val="BodyText"/>
        <w:spacing w:before="7"/>
        <w:ind w:left="0"/>
        <w:rPr>
          <w:sz w:val="23"/>
        </w:rPr>
      </w:pPr>
    </w:p>
    <w:p w14:paraId="753AA206" w14:textId="77777777" w:rsidR="00184A7A" w:rsidRDefault="00877DBB">
      <w:pPr>
        <w:pStyle w:val="Heading1"/>
        <w:numPr>
          <w:ilvl w:val="0"/>
          <w:numId w:val="1"/>
        </w:numPr>
        <w:tabs>
          <w:tab w:val="left" w:pos="820"/>
          <w:tab w:val="left" w:pos="821"/>
        </w:tabs>
        <w:spacing w:before="1"/>
        <w:ind w:hanging="721"/>
      </w:pPr>
      <w:r>
        <w:rPr>
          <w:lang w:val="vi"/>
        </w:rPr>
        <w:t>Yêu cầu.</w:t>
      </w:r>
    </w:p>
    <w:p w14:paraId="6566AB8D" w14:textId="77777777" w:rsidR="00184A7A" w:rsidRDefault="00877DBB">
      <w:pPr>
        <w:pStyle w:val="BodyText"/>
        <w:spacing w:before="13" w:line="259" w:lineRule="auto"/>
        <w:ind w:right="140"/>
      </w:pPr>
      <w:r>
        <w:rPr>
          <w:lang w:val="vi"/>
        </w:rPr>
        <w:t>Các nhà cung cấp của SEKO là một phần quan trọng trong thành công và văn hóa của chúng tôi. Chúng tôi hy vọng mỗi đối tác kinh doanh này sẽ thực hiện công việc kinh doanh của họ với cùng cam kết thực hiện các hoạt động kinh doanh có đạo đức như SEKO.</w:t>
      </w:r>
    </w:p>
    <w:p w14:paraId="2ED0254D" w14:textId="77777777" w:rsidR="00184A7A" w:rsidRDefault="00184A7A">
      <w:pPr>
        <w:pStyle w:val="BodyText"/>
        <w:spacing w:before="8"/>
        <w:ind w:left="0"/>
        <w:rPr>
          <w:sz w:val="23"/>
        </w:rPr>
      </w:pPr>
    </w:p>
    <w:p w14:paraId="0233D617" w14:textId="77777777" w:rsidR="00184A7A" w:rsidRDefault="00877DBB">
      <w:pPr>
        <w:pStyle w:val="BodyText"/>
      </w:pPr>
      <w:r>
        <w:rPr>
          <w:lang w:val="vi"/>
        </w:rPr>
        <w:t>SEKO</w:t>
      </w:r>
      <w:r>
        <w:rPr>
          <w:lang w:val="vi"/>
        </w:rPr>
        <w:t xml:space="preserve"> và các nhà cung cấp:</w:t>
      </w:r>
    </w:p>
    <w:p w14:paraId="19A8DF0A" w14:textId="77777777" w:rsidR="00184A7A" w:rsidRDefault="00184A7A">
      <w:pPr>
        <w:pStyle w:val="BodyText"/>
        <w:spacing w:before="6"/>
        <w:ind w:left="0"/>
        <w:rPr>
          <w:sz w:val="25"/>
        </w:rPr>
      </w:pPr>
    </w:p>
    <w:p w14:paraId="7E813C54" w14:textId="77777777" w:rsidR="00184A7A" w:rsidRDefault="00877DBB">
      <w:pPr>
        <w:pStyle w:val="ListParagraph"/>
        <w:numPr>
          <w:ilvl w:val="1"/>
          <w:numId w:val="1"/>
        </w:numPr>
        <w:tabs>
          <w:tab w:val="left" w:pos="820"/>
          <w:tab w:val="left" w:pos="821"/>
        </w:tabs>
        <w:spacing w:before="1"/>
        <w:ind w:right="989"/>
      </w:pPr>
      <w:r>
        <w:rPr>
          <w:lang w:val="vi"/>
        </w:rPr>
        <w:t>Sẽ không sử dụng lao động cưỡng bức hoặc bắt buộc, tức là bất kỳ công việc hoặc dịch vụ nào mà người lao động thực hiện một cách không tự nguyện, dưới sự đe dọa của hình phạt.</w:t>
      </w:r>
    </w:p>
    <w:p w14:paraId="3EF44E1D" w14:textId="77777777" w:rsidR="00184A7A" w:rsidRDefault="00877DBB">
      <w:pPr>
        <w:pStyle w:val="ListParagraph"/>
        <w:numPr>
          <w:ilvl w:val="1"/>
          <w:numId w:val="1"/>
        </w:numPr>
        <w:tabs>
          <w:tab w:val="left" w:pos="820"/>
          <w:tab w:val="left" w:pos="821"/>
        </w:tabs>
        <w:spacing w:before="1" w:line="252" w:lineRule="exact"/>
        <w:ind w:hanging="361"/>
      </w:pPr>
      <w:r>
        <w:rPr>
          <w:lang w:val="vi"/>
        </w:rPr>
        <w:t>Sẽ đảm bảo rằng các điều khoản chung về việc làm là tự ng</w:t>
      </w:r>
      <w:r>
        <w:rPr>
          <w:lang w:val="vi"/>
        </w:rPr>
        <w:t>uyện.</w:t>
      </w:r>
    </w:p>
    <w:p w14:paraId="3D658215" w14:textId="77777777" w:rsidR="00184A7A" w:rsidRDefault="00877DBB">
      <w:pPr>
        <w:pStyle w:val="ListParagraph"/>
        <w:numPr>
          <w:ilvl w:val="1"/>
          <w:numId w:val="1"/>
        </w:numPr>
        <w:tabs>
          <w:tab w:val="left" w:pos="820"/>
          <w:tab w:val="left" w:pos="821"/>
        </w:tabs>
        <w:spacing w:line="252" w:lineRule="exact"/>
        <w:ind w:hanging="361"/>
      </w:pPr>
      <w:r>
        <w:rPr>
          <w:lang w:val="vi"/>
        </w:rPr>
        <w:t>Sẽ không giữ hộ chiếu của người lao động di cư.</w:t>
      </w:r>
    </w:p>
    <w:p w14:paraId="7A3C2768" w14:textId="77777777" w:rsidR="00184A7A" w:rsidRDefault="00877DBB">
      <w:pPr>
        <w:pStyle w:val="ListParagraph"/>
        <w:numPr>
          <w:ilvl w:val="1"/>
          <w:numId w:val="1"/>
        </w:numPr>
        <w:tabs>
          <w:tab w:val="left" w:pos="820"/>
          <w:tab w:val="left" w:pos="821"/>
        </w:tabs>
        <w:spacing w:before="1"/>
        <w:ind w:right="1057"/>
      </w:pPr>
      <w:r>
        <w:rPr>
          <w:lang w:val="vi"/>
        </w:rPr>
        <w:t>Sẽ không trả phí cho các đại lý không phải là cơ quan lao động tạm thời có uy tín, nơi có cơ hội cho người lao động tham gia vào việc làm tạm thời đến vĩnh viễn.</w:t>
      </w:r>
    </w:p>
    <w:p w14:paraId="70C0C16E" w14:textId="77777777" w:rsidR="00184A7A" w:rsidRDefault="00877DBB">
      <w:pPr>
        <w:pStyle w:val="ListParagraph"/>
        <w:numPr>
          <w:ilvl w:val="1"/>
          <w:numId w:val="1"/>
        </w:numPr>
        <w:tabs>
          <w:tab w:val="left" w:pos="820"/>
          <w:tab w:val="left" w:pos="821"/>
        </w:tabs>
        <w:ind w:right="247"/>
      </w:pPr>
      <w:r>
        <w:rPr>
          <w:lang w:val="vi"/>
        </w:rPr>
        <w:t>Sẽ tuân thủ các yêu cầu về độ tuổi tối t</w:t>
      </w:r>
      <w:r>
        <w:rPr>
          <w:lang w:val="vi"/>
        </w:rPr>
        <w:t>hiểu theo quy định của luật hiện hành trừ khi một hợp đồng cụ thể có các yêu cầu về độ tuổi nghiêm ngặt hơn.</w:t>
      </w:r>
    </w:p>
    <w:p w14:paraId="2DC99485" w14:textId="77777777" w:rsidR="00184A7A" w:rsidRDefault="00877DBB">
      <w:pPr>
        <w:pStyle w:val="ListParagraph"/>
        <w:numPr>
          <w:ilvl w:val="1"/>
          <w:numId w:val="1"/>
        </w:numPr>
        <w:tabs>
          <w:tab w:val="left" w:pos="820"/>
          <w:tab w:val="left" w:pos="821"/>
        </w:tabs>
        <w:ind w:right="531"/>
      </w:pPr>
      <w:r>
        <w:rPr>
          <w:lang w:val="vi"/>
        </w:rPr>
        <w:t>Sẽ bồi thường cho người lao động bằng tiền lương và phúc lợi đáp ứng hoặc vượt quá mức tối thiểu theo yêu cầu của pháp luật và sẽ tuân thủ các thỏa</w:t>
      </w:r>
      <w:r>
        <w:rPr>
          <w:lang w:val="vi"/>
        </w:rPr>
        <w:t xml:space="preserve"> thuận trả lương làm thêm giờ.</w:t>
      </w:r>
    </w:p>
    <w:p w14:paraId="29537A06" w14:textId="77777777" w:rsidR="00184A7A" w:rsidRDefault="00877DBB">
      <w:pPr>
        <w:pStyle w:val="ListParagraph"/>
        <w:numPr>
          <w:ilvl w:val="1"/>
          <w:numId w:val="1"/>
        </w:numPr>
        <w:tabs>
          <w:tab w:val="left" w:pos="820"/>
          <w:tab w:val="left" w:pos="821"/>
        </w:tabs>
        <w:ind w:right="234"/>
      </w:pPr>
      <w:r>
        <w:rPr>
          <w:lang w:val="vi"/>
        </w:rPr>
        <w:t>Sẽ tuân thủ luật hiện hành liên quan đến số giờ lao động tối đa – chẳng hạn như các quy định của (các) Chỉ thị về Thời gian Làm việc hoặc các luật hiện hành khác.</w:t>
      </w:r>
    </w:p>
    <w:p w14:paraId="027D0B81" w14:textId="77777777" w:rsidR="00184A7A" w:rsidRDefault="00877DBB">
      <w:pPr>
        <w:pStyle w:val="ListParagraph"/>
        <w:numPr>
          <w:ilvl w:val="1"/>
          <w:numId w:val="1"/>
        </w:numPr>
        <w:tabs>
          <w:tab w:val="left" w:pos="820"/>
          <w:tab w:val="left" w:pos="821"/>
        </w:tabs>
        <w:ind w:hanging="361"/>
      </w:pPr>
      <w:r>
        <w:rPr>
          <w:lang w:val="vi"/>
        </w:rPr>
        <w:t>Sẽ lưu giữ hồ sơ và hoàn toàn minh bạch trong việc tuân thủ những điều trên.</w:t>
      </w:r>
    </w:p>
    <w:p w14:paraId="122F06BE" w14:textId="77777777" w:rsidR="00184A7A" w:rsidRDefault="00184A7A">
      <w:pPr>
        <w:pStyle w:val="BodyText"/>
        <w:spacing w:before="5"/>
        <w:ind w:left="0"/>
      </w:pPr>
    </w:p>
    <w:p w14:paraId="31226751" w14:textId="77777777" w:rsidR="00184A7A" w:rsidRDefault="00877DBB">
      <w:pPr>
        <w:pStyle w:val="Heading1"/>
        <w:numPr>
          <w:ilvl w:val="0"/>
          <w:numId w:val="1"/>
        </w:numPr>
        <w:tabs>
          <w:tab w:val="left" w:pos="820"/>
          <w:tab w:val="left" w:pos="821"/>
        </w:tabs>
        <w:ind w:hanging="721"/>
      </w:pPr>
      <w:r>
        <w:rPr>
          <w:lang w:val="vi"/>
        </w:rPr>
        <w:t>Hậu quả.</w:t>
      </w:r>
    </w:p>
    <w:p w14:paraId="0FE25310" w14:textId="77777777" w:rsidR="00184A7A" w:rsidRDefault="00184A7A">
      <w:pPr>
        <w:pStyle w:val="BodyText"/>
        <w:spacing w:before="5"/>
        <w:ind w:left="0"/>
        <w:rPr>
          <w:b/>
          <w:sz w:val="21"/>
        </w:rPr>
      </w:pPr>
    </w:p>
    <w:p w14:paraId="78994EF9" w14:textId="77777777" w:rsidR="00184A7A" w:rsidRDefault="00877DBB">
      <w:pPr>
        <w:pStyle w:val="BodyText"/>
        <w:ind w:right="73"/>
      </w:pPr>
      <w:r>
        <w:rPr>
          <w:lang w:val="vi"/>
        </w:rPr>
        <w:t xml:space="preserve">Các nhà cung cấp SEKO tham gia buôn </w:t>
      </w:r>
      <w:del w:id="28" w:author="Author">
        <w:r>
          <w:rPr>
            <w:lang w:val="vi"/>
          </w:rPr>
          <w:delText xml:space="preserve">bán </w:delText>
        </w:r>
      </w:del>
      <w:r>
        <w:rPr>
          <w:lang w:val="vi"/>
        </w:rPr>
        <w:t xml:space="preserve">người và nô lệ sẽ bị chấm dứt hợp đồng cung cấp. Các nhà cung cấp phải có khả năng chứng minh việc tuân thủ chính sách này theo </w:t>
      </w:r>
      <w:r>
        <w:rPr>
          <w:lang w:val="vi"/>
        </w:rPr>
        <w:t xml:space="preserve">yêu cầu và </w:t>
      </w:r>
      <w:del w:id="29" w:author="Author">
        <w:r>
          <w:rPr>
            <w:lang w:val="vi"/>
          </w:rPr>
          <w:delText>sự</w:delText>
        </w:r>
      </w:del>
      <w:ins w:id="30" w:author="Author">
        <w:r>
          <w:rPr>
            <w:lang w:val="vi"/>
          </w:rPr>
          <w:t>khiến SEKO</w:t>
        </w:r>
      </w:ins>
      <w:r>
        <w:rPr>
          <w:lang w:val="vi"/>
        </w:rPr>
        <w:t xml:space="preserve"> hài lòng</w:t>
      </w:r>
      <w:del w:id="31" w:author="Author">
        <w:r>
          <w:rPr>
            <w:lang w:val="vi"/>
          </w:rPr>
          <w:delText xml:space="preserve"> của SEKO</w:delText>
        </w:r>
      </w:del>
      <w:r>
        <w:rPr>
          <w:lang w:val="vi"/>
        </w:rPr>
        <w:t>. Nếu một nhà cung cấp cho SEKO bị phát hiện vi phạm tuyên bố chính sách này, SEKO sẽ thực hiện các biện pháp khắc phục kịp thời để giải quyết vi phạm bao gồm nhưng không giới hạn ở việc chấm dứt mối quan hệ kinh do</w:t>
      </w:r>
      <w:r>
        <w:rPr>
          <w:lang w:val="vi"/>
        </w:rPr>
        <w:t>anh và sự tham gia của (các) cơ quan pháp lý.</w:t>
      </w:r>
    </w:p>
    <w:sectPr w:rsidR="00184A7A">
      <w:headerReference w:type="default" r:id="rId8"/>
      <w:footerReference w:type="default" r:id="rId9"/>
      <w:pgSz w:w="12240" w:h="15840"/>
      <w:pgMar w:top="2320" w:right="1320" w:bottom="960" w:left="1340" w:header="1117" w:footer="7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687B7" w14:textId="77777777" w:rsidR="00877DBB" w:rsidRDefault="00877DBB">
      <w:r>
        <w:separator/>
      </w:r>
    </w:p>
  </w:endnote>
  <w:endnote w:type="continuationSeparator" w:id="0">
    <w:p w14:paraId="681C8299" w14:textId="77777777" w:rsidR="00877DBB" w:rsidRDefault="0087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7D535" w14:textId="211895AA" w:rsidR="00184A7A" w:rsidRDefault="00DE5D2B">
    <w:pPr>
      <w:pStyle w:val="BodyText"/>
      <w:spacing w:line="14" w:lineRule="auto"/>
      <w:ind w:left="0"/>
      <w:rPr>
        <w:sz w:val="20"/>
      </w:rPr>
    </w:pPr>
    <w:r>
      <w:rPr>
        <w:lang w:val="vi"/>
      </w:rPr>
      <w:pict w14:anchorId="5D3D49C0">
        <v:shapetype id="_x0000_t202" coordsize="21600,21600" o:spt="202" path="m,l,21600r21600,l21600,xe">
          <v:stroke joinstyle="miter"/>
          <v:path gradientshapeok="t" o:connecttype="rect"/>
        </v:shapetype>
        <v:shape id="docshape2" o:spid="_x0000_s2049" type="#_x0000_t202" style="position:absolute;margin-left:71pt;margin-top:745.3pt;width:320.55pt;height:11.55pt;z-index:-15773184;mso-position-horizontal-relative:page;mso-position-vertical-relative:page" filled="f" stroked="f">
          <v:textbox inset="0,0,0,0">
            <w:txbxContent>
              <w:p w14:paraId="568F000D" w14:textId="77777777" w:rsidR="00184A7A" w:rsidRDefault="00877DBB">
                <w:pPr>
                  <w:spacing w:before="14"/>
                  <w:ind w:left="20"/>
                  <w:rPr>
                    <w:sz w:val="16"/>
                  </w:rPr>
                </w:pPr>
                <w:r>
                  <w:rPr>
                    <w:sz w:val="16"/>
                    <w:lang w:val="vi"/>
                  </w:rPr>
                  <w:t xml:space="preserve">Tuyên bố </w:t>
                </w:r>
                <w:del w:id="32" w:author="Author">
                  <w:r>
                    <w:rPr>
                      <w:sz w:val="16"/>
                      <w:lang w:val="vi"/>
                    </w:rPr>
                    <w:delText>c</w:delText>
                  </w:r>
                </w:del>
                <w:ins w:id="33" w:author="Author">
                  <w:r>
                    <w:rPr>
                      <w:sz w:val="16"/>
                      <w:lang w:val="vi"/>
                    </w:rPr>
                    <w:t>C</w:t>
                  </w:r>
                </w:ins>
                <w:r>
                  <w:rPr>
                    <w:sz w:val="16"/>
                    <w:lang w:val="vi"/>
                  </w:rPr>
                  <w:t xml:space="preserve">hống </w:t>
                </w:r>
                <w:del w:id="34" w:author="Author">
                  <w:r>
                    <w:rPr>
                      <w:sz w:val="16"/>
                      <w:lang w:val="vi"/>
                    </w:rPr>
                    <w:delText>&amp; buôn bán</w:delText>
                  </w:r>
                </w:del>
                <w:ins w:id="35" w:author="Author">
                  <w:r>
                    <w:rPr>
                      <w:sz w:val="16"/>
                      <w:lang w:val="vi"/>
                    </w:rPr>
                    <w:t>Chế độ</w:t>
                  </w:r>
                </w:ins>
                <w:r>
                  <w:rPr>
                    <w:sz w:val="16"/>
                    <w:lang w:val="vi"/>
                  </w:rPr>
                  <w:t xml:space="preserve"> </w:t>
                </w:r>
                <w:del w:id="36" w:author="Author">
                  <w:r>
                    <w:rPr>
                      <w:sz w:val="16"/>
                      <w:lang w:val="vi"/>
                    </w:rPr>
                    <w:delText>n</w:delText>
                  </w:r>
                </w:del>
                <w:ins w:id="37" w:author="Author">
                  <w:r>
                    <w:rPr>
                      <w:sz w:val="16"/>
                      <w:lang w:val="vi"/>
                    </w:rPr>
                    <w:t>N</w:t>
                  </w:r>
                </w:ins>
                <w:r>
                  <w:rPr>
                    <w:sz w:val="16"/>
                    <w:lang w:val="vi"/>
                  </w:rPr>
                  <w:t xml:space="preserve">ô lệ </w:t>
                </w:r>
                <w:ins w:id="38" w:author="Author">
                  <w:r>
                    <w:rPr>
                      <w:sz w:val="16"/>
                      <w:lang w:val="vi"/>
                    </w:rPr>
                    <w:t xml:space="preserve">&amp; Buôn người </w:t>
                  </w:r>
                </w:ins>
                <w:r>
                  <w:rPr>
                    <w:sz w:val="16"/>
                    <w:lang w:val="vi"/>
                  </w:rPr>
                  <w:t xml:space="preserve">của SEKO_Ngày </w:t>
                </w:r>
                <w:ins w:id="39" w:author="Author">
                  <w:r>
                    <w:rPr>
                      <w:sz w:val="16"/>
                      <w:lang w:val="vi"/>
                    </w:rPr>
                    <w:t>0</w:t>
                  </w:r>
                </w:ins>
                <w:r>
                  <w:rPr>
                    <w:sz w:val="16"/>
                    <w:lang w:val="vi"/>
                  </w:rPr>
                  <w:t>1 tháng 10 năm 2015_V.1</w:t>
                </w:r>
              </w:p>
            </w:txbxContent>
          </v:textbox>
          <w10:wrap anchorx="page" anchory="page"/>
        </v:shape>
      </w:pict>
    </w:r>
    <w:r w:rsidR="00877DBB">
      <w:rPr>
        <w:lang w:val="vi"/>
      </w:rPr>
      <w:pict w14:anchorId="2A24B4EA">
        <v:shape id="docshape1" o:spid="_x0000_s2050" type="#_x0000_t202" style="position:absolute;margin-left:531.6pt;margin-top:742.6pt;width:12.55pt;height:14.25pt;z-index:-15773696;mso-position-horizontal-relative:page;mso-position-vertical-relative:page" filled="f" stroked="f">
          <v:textbox inset="0,0,0,0">
            <w:txbxContent>
              <w:p w14:paraId="1343354D" w14:textId="77777777" w:rsidR="00184A7A" w:rsidRDefault="00877DBB">
                <w:pPr>
                  <w:pStyle w:val="BodyText"/>
                  <w:spacing w:before="11"/>
                  <w:ind w:left="60"/>
                </w:pPr>
                <w:r>
                  <w:rPr>
                    <w:lang w:val="vi"/>
                  </w:rPr>
                  <w:fldChar w:fldCharType="begin"/>
                </w:r>
                <w:r>
                  <w:rPr>
                    <w:lang w:val="vi"/>
                  </w:rPr>
                  <w:instrText xml:space="preserve"> PAGE </w:instrText>
                </w:r>
                <w:r>
                  <w:rPr>
                    <w:lang w:val="vi"/>
                  </w:rPr>
                  <w:fldChar w:fldCharType="separate"/>
                </w:r>
                <w:r w:rsidR="00DE5D2B">
                  <w:rPr>
                    <w:noProof/>
                    <w:lang w:val="vi"/>
                  </w:rPr>
                  <w:t>2</w:t>
                </w:r>
                <w:r>
                  <w:rPr>
                    <w:lang w:val="vi"/>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8DA95" w14:textId="77777777" w:rsidR="00877DBB" w:rsidRDefault="00877DBB">
      <w:r>
        <w:separator/>
      </w:r>
    </w:p>
  </w:footnote>
  <w:footnote w:type="continuationSeparator" w:id="0">
    <w:p w14:paraId="0D188B2F" w14:textId="77777777" w:rsidR="00877DBB" w:rsidRDefault="00877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3A9E6" w14:textId="77777777" w:rsidR="00184A7A" w:rsidRDefault="00877DBB">
    <w:pPr>
      <w:pStyle w:val="BodyText"/>
      <w:spacing w:line="14" w:lineRule="auto"/>
      <w:ind w:left="0"/>
      <w:rPr>
        <w:sz w:val="20"/>
      </w:rPr>
    </w:pPr>
    <w:r>
      <w:rPr>
        <w:noProof/>
      </w:rPr>
      <w:drawing>
        <wp:anchor distT="0" distB="0" distL="0" distR="0" simplePos="0" relativeHeight="251658240" behindDoc="1" locked="0" layoutInCell="1" allowOverlap="1" wp14:anchorId="5FA537E8" wp14:editId="605EA675">
          <wp:simplePos x="0" y="0"/>
          <wp:positionH relativeFrom="page">
            <wp:posOffset>2581275</wp:posOffset>
          </wp:positionH>
          <wp:positionV relativeFrom="page">
            <wp:posOffset>709548</wp:posOffset>
          </wp:positionV>
          <wp:extent cx="2604770" cy="7708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04770" cy="7708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450AC"/>
    <w:multiLevelType w:val="hybridMultilevel"/>
    <w:tmpl w:val="47980CD6"/>
    <w:lvl w:ilvl="0" w:tplc="A8D0B812">
      <w:start w:val="1"/>
      <w:numFmt w:val="upperRoman"/>
      <w:lvlText w:val="%1."/>
      <w:lvlJc w:val="left"/>
      <w:pPr>
        <w:ind w:left="820" w:hanging="720"/>
        <w:jc w:val="left"/>
      </w:pPr>
      <w:rPr>
        <w:rFonts w:ascii="Times New Roman" w:eastAsia="Times New Roman" w:hAnsi="Times New Roman" w:cs="Times New Roman" w:hint="default"/>
        <w:b/>
        <w:bCs/>
        <w:i w:val="0"/>
        <w:iCs w:val="0"/>
        <w:w w:val="100"/>
        <w:sz w:val="22"/>
        <w:szCs w:val="22"/>
        <w:lang w:val="en-US" w:eastAsia="en-US" w:bidi="ar-SA"/>
      </w:rPr>
    </w:lvl>
    <w:lvl w:ilvl="1" w:tplc="1FD80812">
      <w:numFmt w:val="bullet"/>
      <w:lvlText w:val=""/>
      <w:lvlJc w:val="left"/>
      <w:pPr>
        <w:ind w:left="820" w:hanging="360"/>
      </w:pPr>
      <w:rPr>
        <w:rFonts w:ascii="Wingdings" w:eastAsia="Wingdings" w:hAnsi="Wingdings" w:cs="Wingdings" w:hint="default"/>
        <w:b w:val="0"/>
        <w:bCs w:val="0"/>
        <w:i w:val="0"/>
        <w:iCs w:val="0"/>
        <w:w w:val="100"/>
        <w:sz w:val="22"/>
        <w:szCs w:val="22"/>
        <w:lang w:val="en-US" w:eastAsia="en-US" w:bidi="ar-SA"/>
      </w:rPr>
    </w:lvl>
    <w:lvl w:ilvl="2" w:tplc="F0B058CA">
      <w:numFmt w:val="bullet"/>
      <w:lvlText w:val="•"/>
      <w:lvlJc w:val="left"/>
      <w:pPr>
        <w:ind w:left="2572" w:hanging="360"/>
      </w:pPr>
      <w:rPr>
        <w:rFonts w:hint="default"/>
        <w:lang w:val="en-US" w:eastAsia="en-US" w:bidi="ar-SA"/>
      </w:rPr>
    </w:lvl>
    <w:lvl w:ilvl="3" w:tplc="B8D0BCA6">
      <w:numFmt w:val="bullet"/>
      <w:lvlText w:val="•"/>
      <w:lvlJc w:val="left"/>
      <w:pPr>
        <w:ind w:left="3448" w:hanging="360"/>
      </w:pPr>
      <w:rPr>
        <w:rFonts w:hint="default"/>
        <w:lang w:val="en-US" w:eastAsia="en-US" w:bidi="ar-SA"/>
      </w:rPr>
    </w:lvl>
    <w:lvl w:ilvl="4" w:tplc="D0665A08">
      <w:numFmt w:val="bullet"/>
      <w:lvlText w:val="•"/>
      <w:lvlJc w:val="left"/>
      <w:pPr>
        <w:ind w:left="4324" w:hanging="360"/>
      </w:pPr>
      <w:rPr>
        <w:rFonts w:hint="default"/>
        <w:lang w:val="en-US" w:eastAsia="en-US" w:bidi="ar-SA"/>
      </w:rPr>
    </w:lvl>
    <w:lvl w:ilvl="5" w:tplc="4C224604">
      <w:numFmt w:val="bullet"/>
      <w:lvlText w:val="•"/>
      <w:lvlJc w:val="left"/>
      <w:pPr>
        <w:ind w:left="5200" w:hanging="360"/>
      </w:pPr>
      <w:rPr>
        <w:rFonts w:hint="default"/>
        <w:lang w:val="en-US" w:eastAsia="en-US" w:bidi="ar-SA"/>
      </w:rPr>
    </w:lvl>
    <w:lvl w:ilvl="6" w:tplc="9D067F6C">
      <w:numFmt w:val="bullet"/>
      <w:lvlText w:val="•"/>
      <w:lvlJc w:val="left"/>
      <w:pPr>
        <w:ind w:left="6076" w:hanging="360"/>
      </w:pPr>
      <w:rPr>
        <w:rFonts w:hint="default"/>
        <w:lang w:val="en-US" w:eastAsia="en-US" w:bidi="ar-SA"/>
      </w:rPr>
    </w:lvl>
    <w:lvl w:ilvl="7" w:tplc="F5708600">
      <w:numFmt w:val="bullet"/>
      <w:lvlText w:val="•"/>
      <w:lvlJc w:val="left"/>
      <w:pPr>
        <w:ind w:left="6952" w:hanging="360"/>
      </w:pPr>
      <w:rPr>
        <w:rFonts w:hint="default"/>
        <w:lang w:val="en-US" w:eastAsia="en-US" w:bidi="ar-SA"/>
      </w:rPr>
    </w:lvl>
    <w:lvl w:ilvl="8" w:tplc="494C38A0">
      <w:numFmt w:val="bullet"/>
      <w:lvlText w:val="•"/>
      <w:lvlJc w:val="left"/>
      <w:pPr>
        <w:ind w:left="782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84A7A"/>
    <w:rsid w:val="00184A7A"/>
    <w:rsid w:val="00877DBB"/>
    <w:rsid w:val="00A91B92"/>
    <w:rsid w:val="00CB49D5"/>
    <w:rsid w:val="00DE5D2B"/>
    <w:rsid w:val="00E378DF"/>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A2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78DF"/>
    <w:pPr>
      <w:tabs>
        <w:tab w:val="center" w:pos="4680"/>
        <w:tab w:val="right" w:pos="9360"/>
      </w:tabs>
    </w:pPr>
  </w:style>
  <w:style w:type="character" w:customStyle="1" w:styleId="HeaderChar">
    <w:name w:val="Header Char"/>
    <w:basedOn w:val="DefaultParagraphFont"/>
    <w:link w:val="Header"/>
    <w:uiPriority w:val="99"/>
    <w:rsid w:val="00E378DF"/>
    <w:rPr>
      <w:rFonts w:ascii="Times New Roman" w:eastAsia="Times New Roman" w:hAnsi="Times New Roman" w:cs="Times New Roman"/>
    </w:rPr>
  </w:style>
  <w:style w:type="paragraph" w:styleId="Footer">
    <w:name w:val="footer"/>
    <w:basedOn w:val="Normal"/>
    <w:link w:val="FooterChar"/>
    <w:uiPriority w:val="99"/>
    <w:unhideWhenUsed/>
    <w:rsid w:val="00E378DF"/>
    <w:pPr>
      <w:tabs>
        <w:tab w:val="center" w:pos="4680"/>
        <w:tab w:val="right" w:pos="9360"/>
      </w:tabs>
    </w:pPr>
  </w:style>
  <w:style w:type="character" w:customStyle="1" w:styleId="FooterChar">
    <w:name w:val="Footer Char"/>
    <w:basedOn w:val="DefaultParagraphFont"/>
    <w:link w:val="Footer"/>
    <w:uiPriority w:val="99"/>
    <w:rsid w:val="00E378DF"/>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78DF"/>
    <w:pPr>
      <w:tabs>
        <w:tab w:val="center" w:pos="4680"/>
        <w:tab w:val="right" w:pos="9360"/>
      </w:tabs>
    </w:pPr>
  </w:style>
  <w:style w:type="character" w:customStyle="1" w:styleId="HeaderChar">
    <w:name w:val="Header Char"/>
    <w:basedOn w:val="DefaultParagraphFont"/>
    <w:link w:val="Header"/>
    <w:uiPriority w:val="99"/>
    <w:rsid w:val="00E378DF"/>
    <w:rPr>
      <w:rFonts w:ascii="Times New Roman" w:eastAsia="Times New Roman" w:hAnsi="Times New Roman" w:cs="Times New Roman"/>
    </w:rPr>
  </w:style>
  <w:style w:type="paragraph" w:styleId="Footer">
    <w:name w:val="footer"/>
    <w:basedOn w:val="Normal"/>
    <w:link w:val="FooterChar"/>
    <w:uiPriority w:val="99"/>
    <w:unhideWhenUsed/>
    <w:rsid w:val="00E378DF"/>
    <w:pPr>
      <w:tabs>
        <w:tab w:val="center" w:pos="4680"/>
        <w:tab w:val="right" w:pos="9360"/>
      </w:tabs>
    </w:pPr>
  </w:style>
  <w:style w:type="character" w:customStyle="1" w:styleId="FooterChar">
    <w:name w:val="Footer Char"/>
    <w:basedOn w:val="DefaultParagraphFont"/>
    <w:link w:val="Footer"/>
    <w:uiPriority w:val="99"/>
    <w:rsid w:val="00E378D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2023-08-30T01:08:00Z</dcterms:created>
  <dcterms:modified xsi:type="dcterms:W3CDTF">2023-09-04T14:38:00Z</dcterms:modified>
</cp:coreProperties>
</file>