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638E0" w14:textId="77777777" w:rsidR="00630F82" w:rsidRDefault="00AF1575">
      <w:pPr>
        <w:pStyle w:val="BodyText"/>
        <w:ind w:left="1760"/>
        <w:rPr>
          <w:rFonts w:ascii="Times New Roman"/>
          <w:sz w:val="20"/>
        </w:rPr>
      </w:pPr>
      <w:r>
        <w:rPr>
          <w:rFonts w:ascii="Times New Roman"/>
          <w:noProof/>
          <w:sz w:val="20"/>
        </w:rPr>
        <w:drawing>
          <wp:inline distT="0" distB="0" distL="0" distR="0" wp14:anchorId="2BDA6E27" wp14:editId="6A788D21">
            <wp:extent cx="3552825" cy="10567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567435" cy="1061082"/>
                    </a:xfrm>
                    <a:prstGeom prst="rect">
                      <a:avLst/>
                    </a:prstGeom>
                  </pic:spPr>
                </pic:pic>
              </a:graphicData>
            </a:graphic>
          </wp:inline>
        </w:drawing>
      </w:r>
    </w:p>
    <w:p w14:paraId="4080BC2C" w14:textId="77777777" w:rsidR="00630F82" w:rsidRDefault="00630F82">
      <w:pPr>
        <w:pStyle w:val="BodyText"/>
        <w:rPr>
          <w:rFonts w:ascii="Times New Roman"/>
          <w:sz w:val="20"/>
        </w:rPr>
      </w:pPr>
    </w:p>
    <w:p w14:paraId="25BFB2D0" w14:textId="77777777" w:rsidR="00630F82" w:rsidRDefault="00AF1575" w:rsidP="00A25B90">
      <w:pPr>
        <w:pStyle w:val="Title"/>
        <w:ind w:left="0" w:right="-50"/>
      </w:pPr>
      <w:r>
        <w:rPr>
          <w:lang w:val="vi"/>
        </w:rPr>
        <w:t xml:space="preserve">Chính sách </w:t>
      </w:r>
      <w:del w:id="0" w:author="Author">
        <w:r>
          <w:rPr>
            <w:lang w:val="vi"/>
          </w:rPr>
          <w:delText>c</w:delText>
        </w:r>
      </w:del>
      <w:ins w:id="1" w:author="Author">
        <w:r>
          <w:rPr>
            <w:lang w:val="vi"/>
          </w:rPr>
          <w:t>C</w:t>
        </w:r>
      </w:ins>
      <w:r>
        <w:rPr>
          <w:lang w:val="vi"/>
        </w:rPr>
        <w:t xml:space="preserve">hất lượng và </w:t>
      </w:r>
      <w:del w:id="2" w:author="Author">
        <w:r>
          <w:rPr>
            <w:lang w:val="vi"/>
          </w:rPr>
          <w:delText>g</w:delText>
        </w:r>
      </w:del>
      <w:ins w:id="3" w:author="Author">
        <w:r>
          <w:rPr>
            <w:lang w:val="vi"/>
          </w:rPr>
          <w:t>G</w:t>
        </w:r>
      </w:ins>
      <w:r>
        <w:rPr>
          <w:lang w:val="vi"/>
        </w:rPr>
        <w:t xml:space="preserve">iá trị </w:t>
      </w:r>
      <w:del w:id="4" w:author="Author">
        <w:r>
          <w:rPr>
            <w:lang w:val="vi"/>
          </w:rPr>
          <w:delText>c</w:delText>
        </w:r>
      </w:del>
      <w:ins w:id="5" w:author="Author">
        <w:r>
          <w:rPr>
            <w:lang w:val="vi"/>
          </w:rPr>
          <w:t>C</w:t>
        </w:r>
      </w:ins>
      <w:r>
        <w:rPr>
          <w:lang w:val="vi"/>
        </w:rPr>
        <w:t>ốt lõi</w:t>
      </w:r>
    </w:p>
    <w:p w14:paraId="463B8C56" w14:textId="77777777" w:rsidR="00630F82" w:rsidRDefault="00AF1575">
      <w:pPr>
        <w:pStyle w:val="Heading1"/>
        <w:spacing w:before="401"/>
      </w:pPr>
      <w:r>
        <w:rPr>
          <w:lang w:val="vi"/>
        </w:rPr>
        <w:t xml:space="preserve">Chính sách </w:t>
      </w:r>
      <w:del w:id="6" w:author="Author">
        <w:r>
          <w:rPr>
            <w:lang w:val="vi"/>
          </w:rPr>
          <w:delText>c</w:delText>
        </w:r>
      </w:del>
      <w:ins w:id="7" w:author="Author">
        <w:r>
          <w:rPr>
            <w:lang w:val="vi"/>
          </w:rPr>
          <w:t>C</w:t>
        </w:r>
      </w:ins>
      <w:r>
        <w:rPr>
          <w:lang w:val="vi"/>
        </w:rPr>
        <w:t>hất lượng</w:t>
      </w:r>
    </w:p>
    <w:p w14:paraId="7583909D" w14:textId="77777777" w:rsidR="00630F82" w:rsidRDefault="00630F82">
      <w:pPr>
        <w:pStyle w:val="BodyText"/>
        <w:rPr>
          <w:b/>
        </w:rPr>
      </w:pPr>
    </w:p>
    <w:p w14:paraId="534FBAEA" w14:textId="77777777" w:rsidR="00630F82" w:rsidRPr="00BD4476" w:rsidRDefault="00AF1575">
      <w:pPr>
        <w:pStyle w:val="BodyText"/>
        <w:ind w:left="100"/>
        <w:rPr>
          <w:sz w:val="30"/>
          <w:szCs w:val="30"/>
        </w:rPr>
      </w:pPr>
      <w:r w:rsidRPr="00BD4476">
        <w:rPr>
          <w:sz w:val="30"/>
          <w:szCs w:val="30"/>
          <w:lang w:val="vi"/>
        </w:rPr>
        <w:t>SEKO Worldwide LLC được chứng nhận ISO 9001:2015 về cung cấp dịch vụ vận tải, hậu cần, NVOCC và kho bãi.</w:t>
      </w:r>
    </w:p>
    <w:p w14:paraId="34C281CB" w14:textId="77777777" w:rsidR="00630F82" w:rsidRPr="00BD4476" w:rsidRDefault="00630F82">
      <w:pPr>
        <w:pStyle w:val="BodyText"/>
        <w:rPr>
          <w:sz w:val="30"/>
          <w:szCs w:val="30"/>
        </w:rPr>
      </w:pPr>
    </w:p>
    <w:p w14:paraId="24FA19F8" w14:textId="77777777" w:rsidR="00630F82" w:rsidRPr="00BD4476" w:rsidRDefault="00AF1575">
      <w:pPr>
        <w:pStyle w:val="BodyText"/>
        <w:spacing w:before="1"/>
        <w:ind w:left="100" w:right="116"/>
        <w:jc w:val="both"/>
        <w:rPr>
          <w:sz w:val="30"/>
          <w:szCs w:val="30"/>
        </w:rPr>
      </w:pPr>
      <w:r w:rsidRPr="00BD4476">
        <w:rPr>
          <w:sz w:val="30"/>
          <w:szCs w:val="30"/>
          <w:lang w:val="vi"/>
        </w:rPr>
        <w:t>Sứ mệnh của chúng tôi là cung cấp dịch vụ khách hàng mẫu mực và các giải pháp công nghệ tốt nhất cho khách hàng vận tải và hậu cần của chúng tôi trên toàn thế giới. Điều này được thực hiện với cam kết vượt quá mong đợi và yêu cầu của khách hàng</w:t>
      </w:r>
      <w:del w:id="8" w:author="Author">
        <w:r w:rsidRPr="00BD4476">
          <w:rPr>
            <w:sz w:val="30"/>
            <w:szCs w:val="30"/>
            <w:lang w:val="vi"/>
          </w:rPr>
          <w:delText>,</w:delText>
        </w:r>
      </w:del>
      <w:r w:rsidRPr="00BD4476">
        <w:rPr>
          <w:sz w:val="30"/>
          <w:szCs w:val="30"/>
          <w:lang w:val="vi"/>
        </w:rPr>
        <w:t xml:space="preserve"> và thực hiện trong</w:t>
      </w:r>
      <w:ins w:id="9" w:author="Author">
        <w:r w:rsidRPr="00BD4476">
          <w:rPr>
            <w:sz w:val="30"/>
            <w:szCs w:val="30"/>
            <w:lang w:val="vi"/>
          </w:rPr>
          <w:t xml:space="preserve"> khuôn khổ</w:t>
        </w:r>
      </w:ins>
      <w:r w:rsidRPr="00BD4476">
        <w:rPr>
          <w:sz w:val="30"/>
          <w:szCs w:val="30"/>
          <w:lang w:val="vi"/>
        </w:rPr>
        <w:t xml:space="preserve"> các yêu cầu của Hệ thống Quản lý Kinh doanh của chúng tôi.</w:t>
      </w:r>
    </w:p>
    <w:p w14:paraId="29C3150A" w14:textId="77777777" w:rsidR="00630F82" w:rsidRPr="00BD4476" w:rsidRDefault="00630F82">
      <w:pPr>
        <w:pStyle w:val="BodyText"/>
        <w:spacing w:before="11"/>
        <w:rPr>
          <w:sz w:val="30"/>
          <w:szCs w:val="30"/>
        </w:rPr>
      </w:pPr>
    </w:p>
    <w:p w14:paraId="3C0AE139" w14:textId="77777777" w:rsidR="00630F82" w:rsidRPr="00BD4476" w:rsidRDefault="00AF1575">
      <w:pPr>
        <w:pStyle w:val="BodyText"/>
        <w:spacing w:before="1"/>
        <w:ind w:left="100" w:right="117"/>
        <w:jc w:val="both"/>
        <w:rPr>
          <w:sz w:val="30"/>
          <w:szCs w:val="30"/>
        </w:rPr>
      </w:pPr>
      <w:r w:rsidRPr="00BD4476">
        <w:rPr>
          <w:sz w:val="30"/>
          <w:szCs w:val="30"/>
          <w:lang w:val="vi"/>
        </w:rPr>
        <w:t xml:space="preserve">SEKO thừa nhận chất lượng là một quá trình liên tục. Thông qua cam kết cải tiến liên tục, chúng tôi sẽ vẫn </w:t>
      </w:r>
      <w:ins w:id="10" w:author="Author">
        <w:r w:rsidRPr="00BD4476">
          <w:rPr>
            <w:sz w:val="30"/>
            <w:szCs w:val="30"/>
            <w:lang w:val="vi"/>
          </w:rPr>
          <w:t xml:space="preserve">duy trì vị thế </w:t>
        </w:r>
      </w:ins>
      <w:r w:rsidRPr="00BD4476">
        <w:rPr>
          <w:sz w:val="30"/>
          <w:szCs w:val="30"/>
          <w:lang w:val="vi"/>
        </w:rPr>
        <w:t>là công ty hàng đầu trong các ngành mà chúng tôi phục vụ.</w:t>
      </w:r>
    </w:p>
    <w:p w14:paraId="086F1137" w14:textId="77777777" w:rsidR="00630F82" w:rsidRPr="00BD4476" w:rsidRDefault="00630F82">
      <w:pPr>
        <w:pStyle w:val="BodyText"/>
        <w:rPr>
          <w:sz w:val="30"/>
          <w:szCs w:val="30"/>
        </w:rPr>
      </w:pPr>
    </w:p>
    <w:p w14:paraId="27F425BA" w14:textId="77777777" w:rsidR="00630F82" w:rsidRPr="00BD4476" w:rsidRDefault="00AF1575">
      <w:pPr>
        <w:pStyle w:val="BodyText"/>
        <w:ind w:left="100"/>
        <w:jc w:val="both"/>
        <w:rPr>
          <w:spacing w:val="-2"/>
          <w:sz w:val="30"/>
          <w:szCs w:val="30"/>
        </w:rPr>
      </w:pPr>
      <w:r w:rsidRPr="00BD4476">
        <w:rPr>
          <w:sz w:val="30"/>
          <w:szCs w:val="30"/>
          <w:lang w:val="vi"/>
        </w:rPr>
        <w:t xml:space="preserve">Cam kết chất lượng của chúng tôi dựa trên Giá trị </w:t>
      </w:r>
      <w:del w:id="11" w:author="Author">
        <w:r w:rsidRPr="00BD4476">
          <w:rPr>
            <w:sz w:val="30"/>
            <w:szCs w:val="30"/>
            <w:lang w:val="vi"/>
          </w:rPr>
          <w:delText>c</w:delText>
        </w:r>
      </w:del>
      <w:ins w:id="12" w:author="Author">
        <w:r w:rsidRPr="00BD4476">
          <w:rPr>
            <w:sz w:val="30"/>
            <w:szCs w:val="30"/>
            <w:lang w:val="vi"/>
          </w:rPr>
          <w:t>C</w:t>
        </w:r>
      </w:ins>
      <w:r w:rsidRPr="00BD4476">
        <w:rPr>
          <w:sz w:val="30"/>
          <w:szCs w:val="30"/>
          <w:lang w:val="vi"/>
        </w:rPr>
        <w:t>ốt lõi của SEKO.</w:t>
      </w:r>
    </w:p>
    <w:p w14:paraId="6A2A647E" w14:textId="77777777" w:rsidR="00C60F4C" w:rsidRDefault="00C60F4C">
      <w:pPr>
        <w:pStyle w:val="BodyText"/>
        <w:ind w:left="100"/>
        <w:jc w:val="both"/>
      </w:pPr>
    </w:p>
    <w:p w14:paraId="39F5F722" w14:textId="77777777" w:rsidR="00630F82" w:rsidRDefault="00AF1575">
      <w:pPr>
        <w:pStyle w:val="Heading1"/>
      </w:pPr>
      <w:r>
        <w:rPr>
          <w:lang w:val="vi"/>
        </w:rPr>
        <w:t xml:space="preserve">Giá trị </w:t>
      </w:r>
      <w:del w:id="13" w:author="Author">
        <w:r>
          <w:rPr>
            <w:lang w:val="vi"/>
          </w:rPr>
          <w:delText>c</w:delText>
        </w:r>
      </w:del>
      <w:ins w:id="14" w:author="Author">
        <w:r>
          <w:rPr>
            <w:lang w:val="vi"/>
          </w:rPr>
          <w:t>C</w:t>
        </w:r>
      </w:ins>
      <w:r>
        <w:rPr>
          <w:lang w:val="vi"/>
        </w:rPr>
        <w:t>ốt lõi</w:t>
      </w:r>
    </w:p>
    <w:p w14:paraId="2C169F8E" w14:textId="77777777" w:rsidR="00630F82" w:rsidRDefault="00630F82">
      <w:pPr>
        <w:pStyle w:val="BodyText"/>
        <w:spacing w:before="1"/>
        <w:rPr>
          <w:b/>
        </w:rPr>
      </w:pPr>
    </w:p>
    <w:p w14:paraId="7AF3DA02" w14:textId="77777777" w:rsidR="00630F82" w:rsidRPr="00BD4476" w:rsidRDefault="00AF1575" w:rsidP="00BD4476">
      <w:pPr>
        <w:pStyle w:val="ListParagraph"/>
        <w:numPr>
          <w:ilvl w:val="0"/>
          <w:numId w:val="1"/>
        </w:numPr>
        <w:tabs>
          <w:tab w:val="left" w:pos="550"/>
        </w:tabs>
        <w:rPr>
          <w:sz w:val="30"/>
          <w:szCs w:val="30"/>
        </w:rPr>
      </w:pPr>
      <w:r w:rsidRPr="00BD4476">
        <w:rPr>
          <w:sz w:val="30"/>
          <w:szCs w:val="30"/>
          <w:lang w:val="vi"/>
        </w:rPr>
        <w:t xml:space="preserve">Tôn trọng ― đối với bản thân, tất cả những người khác và cộng đồng của chúng </w:t>
      </w:r>
      <w:ins w:id="15" w:author="Author">
        <w:r w:rsidRPr="00BD4476">
          <w:rPr>
            <w:sz w:val="30"/>
            <w:szCs w:val="30"/>
            <w:lang w:val="vi"/>
          </w:rPr>
          <w:t>tôi</w:t>
        </w:r>
      </w:ins>
      <w:del w:id="16" w:author="Author">
        <w:r w:rsidRPr="00BD4476">
          <w:rPr>
            <w:sz w:val="30"/>
            <w:szCs w:val="30"/>
            <w:lang w:val="vi"/>
          </w:rPr>
          <w:delText>ta</w:delText>
        </w:r>
      </w:del>
      <w:r w:rsidRPr="00BD4476">
        <w:rPr>
          <w:sz w:val="30"/>
          <w:szCs w:val="30"/>
          <w:lang w:val="vi"/>
        </w:rPr>
        <w:t>;</w:t>
      </w:r>
    </w:p>
    <w:p w14:paraId="77FF6D3E" w14:textId="77777777" w:rsidR="00630F82" w:rsidRPr="00BD4476" w:rsidRDefault="00AF1575" w:rsidP="00BD4476">
      <w:pPr>
        <w:pStyle w:val="ListParagraph"/>
        <w:numPr>
          <w:ilvl w:val="0"/>
          <w:numId w:val="1"/>
        </w:numPr>
        <w:tabs>
          <w:tab w:val="left" w:pos="550"/>
        </w:tabs>
        <w:rPr>
          <w:sz w:val="30"/>
          <w:szCs w:val="30"/>
        </w:rPr>
      </w:pPr>
      <w:r w:rsidRPr="00BD4476">
        <w:rPr>
          <w:sz w:val="30"/>
          <w:szCs w:val="30"/>
          <w:lang w:val="vi"/>
        </w:rPr>
        <w:t>Tập trung vào khách hàng - chúng tôi đang kinh doanh để phục vụ khách hàng (nội bộ &amp; bên ngoài) và đáp ứng nhu cầu của họ;</w:t>
      </w:r>
    </w:p>
    <w:p w14:paraId="1D0EE0BB" w14:textId="77777777" w:rsidR="00630F82" w:rsidRPr="00BD4476" w:rsidRDefault="00AF1575" w:rsidP="00BD4476">
      <w:pPr>
        <w:pStyle w:val="ListParagraph"/>
        <w:numPr>
          <w:ilvl w:val="0"/>
          <w:numId w:val="1"/>
        </w:numPr>
        <w:tabs>
          <w:tab w:val="left" w:pos="550"/>
        </w:tabs>
        <w:spacing w:line="403" w:lineRule="exact"/>
        <w:rPr>
          <w:sz w:val="30"/>
          <w:szCs w:val="30"/>
        </w:rPr>
      </w:pPr>
      <w:del w:id="17" w:author="Author">
        <w:r w:rsidRPr="00BD4476">
          <w:rPr>
            <w:sz w:val="30"/>
            <w:szCs w:val="30"/>
            <w:lang w:val="vi"/>
          </w:rPr>
          <w:delText>Chính trực</w:delText>
        </w:r>
      </w:del>
      <w:ins w:id="18" w:author="Author">
        <w:r w:rsidRPr="00BD4476">
          <w:rPr>
            <w:sz w:val="30"/>
            <w:szCs w:val="30"/>
            <w:lang w:val="vi"/>
          </w:rPr>
          <w:t>Liêm chính</w:t>
        </w:r>
      </w:ins>
      <w:r w:rsidRPr="00BD4476">
        <w:rPr>
          <w:sz w:val="30"/>
          <w:szCs w:val="30"/>
          <w:lang w:val="vi"/>
        </w:rPr>
        <w:t xml:space="preserve"> - không thỏa hiệp - tự chịu trách nhiệm về hành động của mình;</w:t>
      </w:r>
    </w:p>
    <w:p w14:paraId="5ED02D7D" w14:textId="77777777" w:rsidR="00630F82" w:rsidRPr="00BD4476" w:rsidRDefault="00AF1575" w:rsidP="00BD4476">
      <w:pPr>
        <w:pStyle w:val="ListParagraph"/>
        <w:numPr>
          <w:ilvl w:val="0"/>
          <w:numId w:val="1"/>
        </w:numPr>
        <w:tabs>
          <w:tab w:val="left" w:pos="550"/>
        </w:tabs>
        <w:rPr>
          <w:sz w:val="30"/>
          <w:szCs w:val="30"/>
        </w:rPr>
      </w:pPr>
      <w:r w:rsidRPr="00BD4476">
        <w:rPr>
          <w:sz w:val="30"/>
          <w:szCs w:val="30"/>
          <w:lang w:val="vi"/>
        </w:rPr>
        <w:t xml:space="preserve">Làm việc </w:t>
      </w:r>
      <w:del w:id="19" w:author="Author">
        <w:r w:rsidRPr="00BD4476">
          <w:rPr>
            <w:sz w:val="30"/>
            <w:szCs w:val="30"/>
            <w:lang w:val="vi"/>
          </w:rPr>
          <w:delText xml:space="preserve">theo </w:delText>
        </w:r>
      </w:del>
      <w:r w:rsidRPr="00BD4476">
        <w:rPr>
          <w:sz w:val="30"/>
          <w:szCs w:val="30"/>
          <w:lang w:val="vi"/>
        </w:rPr>
        <w:t>nhóm - chúng ta cần thực sự làm việc cùng nhau; và</w:t>
      </w:r>
    </w:p>
    <w:p w14:paraId="736E0027" w14:textId="01C2665B" w:rsidR="00630F82" w:rsidRPr="00BD4476" w:rsidRDefault="00AF1575" w:rsidP="00BD4476">
      <w:pPr>
        <w:pStyle w:val="ListParagraph"/>
        <w:numPr>
          <w:ilvl w:val="0"/>
          <w:numId w:val="1"/>
        </w:numPr>
        <w:tabs>
          <w:tab w:val="left" w:pos="550"/>
        </w:tabs>
        <w:rPr>
          <w:sz w:val="30"/>
          <w:szCs w:val="30"/>
        </w:rPr>
      </w:pPr>
      <w:r w:rsidRPr="00BD4476">
        <w:rPr>
          <w:sz w:val="30"/>
          <w:szCs w:val="30"/>
          <w:lang w:val="vi"/>
        </w:rPr>
        <w:t xml:space="preserve">Vui vẻ - làm </w:t>
      </w:r>
      <w:del w:id="20" w:author="Author">
        <w:r w:rsidRPr="00BD4476">
          <w:rPr>
            <w:sz w:val="30"/>
            <w:szCs w:val="30"/>
            <w:lang w:val="vi"/>
          </w:rPr>
          <w:delText>việc chăm chỉ</w:delText>
        </w:r>
      </w:del>
      <w:bookmarkStart w:id="21" w:name="_GoBack"/>
      <w:bookmarkEnd w:id="21"/>
      <w:ins w:id="22" w:author="Author">
        <w:r w:rsidRPr="00BD4476">
          <w:rPr>
            <w:sz w:val="30"/>
            <w:szCs w:val="30"/>
            <w:lang w:val="vi"/>
          </w:rPr>
          <w:t>hết sức</w:t>
        </w:r>
      </w:ins>
      <w:r w:rsidRPr="00BD4476">
        <w:rPr>
          <w:sz w:val="30"/>
          <w:szCs w:val="30"/>
          <w:lang w:val="vi"/>
        </w:rPr>
        <w:t>; chơi hết mình.</w:t>
      </w:r>
    </w:p>
    <w:tbl>
      <w:tblPr>
        <w:tblStyle w:val="TableGrid"/>
        <w:tblW w:w="0" w:type="auto"/>
        <w:tblInd w:w="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283"/>
        <w:gridCol w:w="560"/>
        <w:gridCol w:w="270"/>
        <w:gridCol w:w="4384"/>
        <w:gridCol w:w="238"/>
        <w:gridCol w:w="1826"/>
      </w:tblGrid>
      <w:tr w:rsidR="00C60F4C" w14:paraId="114B739C" w14:textId="77777777" w:rsidTr="00C60F4C">
        <w:trPr>
          <w:trHeight w:val="113"/>
        </w:trPr>
        <w:tc>
          <w:tcPr>
            <w:tcW w:w="1685" w:type="dxa"/>
          </w:tcPr>
          <w:p w14:paraId="0BD57617" w14:textId="080D0A41" w:rsidR="00C60F4C" w:rsidRPr="00C60F4C" w:rsidRDefault="00C60F4C" w:rsidP="00C60F4C">
            <w:pPr>
              <w:spacing w:before="60"/>
              <w:ind w:left="-129"/>
              <w:rPr>
                <w:sz w:val="20"/>
              </w:rPr>
            </w:pPr>
            <w:r>
              <w:rPr>
                <w:sz w:val="20"/>
                <w:lang w:val="vi"/>
              </w:rPr>
              <w:t>#GShD</w:t>
            </w:r>
          </w:p>
        </w:tc>
        <w:tc>
          <w:tcPr>
            <w:tcW w:w="283" w:type="dxa"/>
          </w:tcPr>
          <w:p w14:paraId="171FFEF7" w14:textId="77777777" w:rsidR="00C60F4C" w:rsidRDefault="00C60F4C" w:rsidP="00C60F4C">
            <w:pPr>
              <w:pStyle w:val="ListParagraph"/>
              <w:tabs>
                <w:tab w:val="left" w:pos="550"/>
              </w:tabs>
              <w:ind w:left="0" w:firstLine="0"/>
              <w:rPr>
                <w:sz w:val="33"/>
              </w:rPr>
            </w:pPr>
          </w:p>
        </w:tc>
        <w:tc>
          <w:tcPr>
            <w:tcW w:w="5214" w:type="dxa"/>
            <w:gridSpan w:val="3"/>
          </w:tcPr>
          <w:p w14:paraId="4184FC75" w14:textId="30DC8951" w:rsidR="00C60F4C" w:rsidRPr="00C60F4C" w:rsidRDefault="00C60F4C" w:rsidP="00C60F4C">
            <w:pPr>
              <w:spacing w:before="77"/>
              <w:ind w:left="101" w:right="41"/>
              <w:rPr>
                <w:i/>
                <w:sz w:val="18"/>
              </w:rPr>
            </w:pPr>
            <w:r>
              <w:rPr>
                <w:i/>
                <w:iCs/>
                <w:sz w:val="18"/>
                <w:lang w:val="vi"/>
              </w:rPr>
              <w:t xml:space="preserve">(Lưu ý: BP-TM-050-02 xuất hiện trong Sổ tay hướng dẫn </w:t>
            </w:r>
            <w:del w:id="23" w:author="Author">
              <w:r>
                <w:rPr>
                  <w:i/>
                  <w:iCs/>
                  <w:sz w:val="18"/>
                  <w:lang w:val="vi"/>
                </w:rPr>
                <w:delText>h</w:delText>
              </w:r>
            </w:del>
            <w:ins w:id="24" w:author="Author">
              <w:r>
                <w:rPr>
                  <w:i/>
                  <w:iCs/>
                  <w:sz w:val="18"/>
                  <w:lang w:val="vi"/>
                </w:rPr>
                <w:t>H</w:t>
              </w:r>
            </w:ins>
            <w:r>
              <w:rPr>
                <w:i/>
                <w:iCs/>
                <w:sz w:val="18"/>
                <w:lang w:val="vi"/>
              </w:rPr>
              <w:t xml:space="preserve">oạt động </w:t>
            </w:r>
            <w:del w:id="25" w:author="Author">
              <w:r>
                <w:rPr>
                  <w:i/>
                  <w:iCs/>
                  <w:sz w:val="18"/>
                  <w:lang w:val="vi"/>
                </w:rPr>
                <w:delText>t</w:delText>
              </w:r>
            </w:del>
            <w:ins w:id="26" w:author="Author">
              <w:r>
                <w:rPr>
                  <w:i/>
                  <w:iCs/>
                  <w:sz w:val="18"/>
                  <w:lang w:val="vi"/>
                </w:rPr>
                <w:t>T</w:t>
              </w:r>
            </w:ins>
            <w:r>
              <w:rPr>
                <w:i/>
                <w:iCs/>
                <w:sz w:val="18"/>
                <w:lang w:val="vi"/>
              </w:rPr>
              <w:t>rong nước.)</w:t>
            </w:r>
          </w:p>
        </w:tc>
        <w:tc>
          <w:tcPr>
            <w:tcW w:w="238" w:type="dxa"/>
          </w:tcPr>
          <w:p w14:paraId="25D5ED39" w14:textId="77777777" w:rsidR="00C60F4C" w:rsidRDefault="00C60F4C" w:rsidP="00C60F4C">
            <w:pPr>
              <w:pStyle w:val="ListParagraph"/>
              <w:tabs>
                <w:tab w:val="left" w:pos="550"/>
              </w:tabs>
              <w:ind w:left="0" w:firstLine="0"/>
              <w:rPr>
                <w:sz w:val="33"/>
              </w:rPr>
            </w:pPr>
          </w:p>
        </w:tc>
        <w:tc>
          <w:tcPr>
            <w:tcW w:w="1826" w:type="dxa"/>
          </w:tcPr>
          <w:p w14:paraId="1AFA5995" w14:textId="77777777" w:rsidR="00C60F4C" w:rsidRDefault="00C60F4C" w:rsidP="00C60F4C">
            <w:pPr>
              <w:pStyle w:val="ListParagraph"/>
              <w:tabs>
                <w:tab w:val="left" w:pos="550"/>
              </w:tabs>
              <w:ind w:left="0" w:firstLine="0"/>
              <w:rPr>
                <w:sz w:val="33"/>
              </w:rPr>
            </w:pPr>
          </w:p>
        </w:tc>
      </w:tr>
      <w:tr w:rsidR="00C60F4C" w14:paraId="51D672E0" w14:textId="77777777" w:rsidTr="00BD4476">
        <w:trPr>
          <w:trHeight w:val="113"/>
        </w:trPr>
        <w:tc>
          <w:tcPr>
            <w:tcW w:w="2528" w:type="dxa"/>
            <w:gridSpan w:val="3"/>
          </w:tcPr>
          <w:p w14:paraId="169EF048" w14:textId="662EDAD6" w:rsidR="00C60F4C" w:rsidRPr="00C60F4C" w:rsidRDefault="00C60F4C" w:rsidP="00C60F4C">
            <w:pPr>
              <w:spacing w:before="122"/>
              <w:ind w:left="-129"/>
              <w:rPr>
                <w:sz w:val="18"/>
              </w:rPr>
            </w:pPr>
            <w:r>
              <w:rPr>
                <w:sz w:val="18"/>
                <w:lang w:val="vi"/>
              </w:rPr>
              <w:t>BP-TM-050-02 (Bản sửa đổi 6)</w:t>
            </w:r>
          </w:p>
        </w:tc>
        <w:tc>
          <w:tcPr>
            <w:tcW w:w="270" w:type="dxa"/>
          </w:tcPr>
          <w:p w14:paraId="6A74AE01" w14:textId="77777777" w:rsidR="00C60F4C" w:rsidRDefault="00C60F4C" w:rsidP="00C60F4C">
            <w:pPr>
              <w:pStyle w:val="ListParagraph"/>
              <w:tabs>
                <w:tab w:val="left" w:pos="550"/>
              </w:tabs>
              <w:ind w:left="0" w:firstLine="0"/>
              <w:rPr>
                <w:sz w:val="33"/>
              </w:rPr>
            </w:pPr>
          </w:p>
        </w:tc>
        <w:tc>
          <w:tcPr>
            <w:tcW w:w="4384" w:type="dxa"/>
          </w:tcPr>
          <w:p w14:paraId="194450E1" w14:textId="0C4FD1DD" w:rsidR="00C60F4C" w:rsidRPr="00C60F4C" w:rsidRDefault="00C60F4C" w:rsidP="00BD4476">
            <w:pPr>
              <w:spacing w:before="129"/>
              <w:ind w:left="101" w:right="586"/>
              <w:jc w:val="center"/>
              <w:rPr>
                <w:sz w:val="18"/>
              </w:rPr>
            </w:pPr>
            <w:r>
              <w:rPr>
                <w:sz w:val="18"/>
                <w:lang w:val="vi"/>
              </w:rPr>
              <w:t>Trang 1/1</w:t>
            </w:r>
          </w:p>
        </w:tc>
        <w:tc>
          <w:tcPr>
            <w:tcW w:w="238" w:type="dxa"/>
          </w:tcPr>
          <w:p w14:paraId="6CDF8C85" w14:textId="77777777" w:rsidR="00C60F4C" w:rsidRDefault="00C60F4C" w:rsidP="00C60F4C">
            <w:pPr>
              <w:pStyle w:val="ListParagraph"/>
              <w:tabs>
                <w:tab w:val="left" w:pos="550"/>
              </w:tabs>
              <w:ind w:left="0" w:firstLine="0"/>
              <w:rPr>
                <w:sz w:val="33"/>
              </w:rPr>
            </w:pPr>
          </w:p>
        </w:tc>
        <w:tc>
          <w:tcPr>
            <w:tcW w:w="1826" w:type="dxa"/>
            <w:vAlign w:val="center"/>
          </w:tcPr>
          <w:p w14:paraId="571EC0C7" w14:textId="4CCD6788" w:rsidR="00C60F4C" w:rsidRDefault="00C60F4C" w:rsidP="00C60F4C">
            <w:pPr>
              <w:pStyle w:val="ListParagraph"/>
              <w:tabs>
                <w:tab w:val="left" w:pos="550"/>
              </w:tabs>
              <w:ind w:left="0" w:firstLine="0"/>
              <w:rPr>
                <w:sz w:val="33"/>
              </w:rPr>
            </w:pPr>
            <w:ins w:id="27" w:author="Author">
              <w:r>
                <w:rPr>
                  <w:sz w:val="18"/>
                  <w:lang w:val="vi"/>
                </w:rPr>
                <w:t xml:space="preserve">Ngày </w:t>
              </w:r>
            </w:ins>
            <w:r>
              <w:rPr>
                <w:sz w:val="18"/>
                <w:lang w:val="vi"/>
              </w:rPr>
              <w:t>25/10/2022</w:t>
            </w:r>
          </w:p>
        </w:tc>
      </w:tr>
    </w:tbl>
    <w:p w14:paraId="1586B912" w14:textId="77777777" w:rsidR="00630F82" w:rsidRDefault="00630F82">
      <w:pPr>
        <w:rPr>
          <w:sz w:val="9"/>
        </w:rPr>
        <w:sectPr w:rsidR="00630F82" w:rsidSect="00BD4476">
          <w:type w:val="continuous"/>
          <w:pgSz w:w="12240" w:h="15840"/>
          <w:pgMar w:top="920" w:right="1170" w:bottom="280" w:left="1340" w:header="720" w:footer="720" w:gutter="0"/>
          <w:cols w:space="720"/>
        </w:sectPr>
      </w:pPr>
    </w:p>
    <w:p w14:paraId="1E5F0C08" w14:textId="7F09AA70" w:rsidR="00630F82" w:rsidRDefault="00630F82" w:rsidP="00C60F4C">
      <w:pPr>
        <w:spacing w:before="60"/>
        <w:rPr>
          <w:sz w:val="18"/>
        </w:rPr>
      </w:pPr>
    </w:p>
    <w:sectPr w:rsidR="00630F82">
      <w:type w:val="continuous"/>
      <w:pgSz w:w="12240" w:h="15840"/>
      <w:pgMar w:top="920" w:right="1320" w:bottom="280" w:left="1340" w:header="720" w:footer="720" w:gutter="0"/>
      <w:cols w:num="3" w:space="720" w:equalWidth="0">
        <w:col w:w="1746" w:space="590"/>
        <w:col w:w="4808" w:space="1348"/>
        <w:col w:w="108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4512D" w14:textId="77777777" w:rsidR="00945DC3" w:rsidRDefault="00945DC3" w:rsidP="00460E53">
      <w:r>
        <w:separator/>
      </w:r>
    </w:p>
  </w:endnote>
  <w:endnote w:type="continuationSeparator" w:id="0">
    <w:p w14:paraId="7C536B71" w14:textId="77777777" w:rsidR="00945DC3" w:rsidRDefault="00945DC3" w:rsidP="0046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6B550" w14:textId="77777777" w:rsidR="00945DC3" w:rsidRDefault="00945DC3" w:rsidP="00460E53">
      <w:r>
        <w:separator/>
      </w:r>
    </w:p>
  </w:footnote>
  <w:footnote w:type="continuationSeparator" w:id="0">
    <w:p w14:paraId="785170EC" w14:textId="77777777" w:rsidR="00945DC3" w:rsidRDefault="00945DC3" w:rsidP="00460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F6FDF"/>
    <w:multiLevelType w:val="hybridMultilevel"/>
    <w:tmpl w:val="2EA4A3C4"/>
    <w:lvl w:ilvl="0" w:tplc="2D2C5226">
      <w:start w:val="1"/>
      <w:numFmt w:val="decimal"/>
      <w:lvlText w:val="%1."/>
      <w:lvlJc w:val="left"/>
      <w:pPr>
        <w:ind w:left="550" w:hanging="450"/>
        <w:jc w:val="left"/>
      </w:pPr>
      <w:rPr>
        <w:rFonts w:ascii="Calibri" w:eastAsia="Calibri" w:hAnsi="Calibri" w:cs="Calibri" w:hint="default"/>
        <w:b w:val="0"/>
        <w:bCs w:val="0"/>
        <w:i w:val="0"/>
        <w:iCs w:val="0"/>
        <w:spacing w:val="-1"/>
        <w:w w:val="100"/>
        <w:sz w:val="33"/>
        <w:szCs w:val="33"/>
        <w:lang w:val="en-US" w:eastAsia="en-US" w:bidi="ar-SA"/>
      </w:rPr>
    </w:lvl>
    <w:lvl w:ilvl="1" w:tplc="0A604948">
      <w:numFmt w:val="bullet"/>
      <w:lvlText w:val="•"/>
      <w:lvlJc w:val="left"/>
      <w:pPr>
        <w:ind w:left="1462" w:hanging="450"/>
      </w:pPr>
      <w:rPr>
        <w:rFonts w:hint="default"/>
        <w:lang w:val="en-US" w:eastAsia="en-US" w:bidi="ar-SA"/>
      </w:rPr>
    </w:lvl>
    <w:lvl w:ilvl="2" w:tplc="D1961836">
      <w:numFmt w:val="bullet"/>
      <w:lvlText w:val="•"/>
      <w:lvlJc w:val="left"/>
      <w:pPr>
        <w:ind w:left="2364" w:hanging="450"/>
      </w:pPr>
      <w:rPr>
        <w:rFonts w:hint="default"/>
        <w:lang w:val="en-US" w:eastAsia="en-US" w:bidi="ar-SA"/>
      </w:rPr>
    </w:lvl>
    <w:lvl w:ilvl="3" w:tplc="2C7AC6B4">
      <w:numFmt w:val="bullet"/>
      <w:lvlText w:val="•"/>
      <w:lvlJc w:val="left"/>
      <w:pPr>
        <w:ind w:left="3266" w:hanging="450"/>
      </w:pPr>
      <w:rPr>
        <w:rFonts w:hint="default"/>
        <w:lang w:val="en-US" w:eastAsia="en-US" w:bidi="ar-SA"/>
      </w:rPr>
    </w:lvl>
    <w:lvl w:ilvl="4" w:tplc="98EE4FA0">
      <w:numFmt w:val="bullet"/>
      <w:lvlText w:val="•"/>
      <w:lvlJc w:val="left"/>
      <w:pPr>
        <w:ind w:left="4168" w:hanging="450"/>
      </w:pPr>
      <w:rPr>
        <w:rFonts w:hint="default"/>
        <w:lang w:val="en-US" w:eastAsia="en-US" w:bidi="ar-SA"/>
      </w:rPr>
    </w:lvl>
    <w:lvl w:ilvl="5" w:tplc="1E8A00FA">
      <w:numFmt w:val="bullet"/>
      <w:lvlText w:val="•"/>
      <w:lvlJc w:val="left"/>
      <w:pPr>
        <w:ind w:left="5070" w:hanging="450"/>
      </w:pPr>
      <w:rPr>
        <w:rFonts w:hint="default"/>
        <w:lang w:val="en-US" w:eastAsia="en-US" w:bidi="ar-SA"/>
      </w:rPr>
    </w:lvl>
    <w:lvl w:ilvl="6" w:tplc="D344904C">
      <w:numFmt w:val="bullet"/>
      <w:lvlText w:val="•"/>
      <w:lvlJc w:val="left"/>
      <w:pPr>
        <w:ind w:left="5972" w:hanging="450"/>
      </w:pPr>
      <w:rPr>
        <w:rFonts w:hint="default"/>
        <w:lang w:val="en-US" w:eastAsia="en-US" w:bidi="ar-SA"/>
      </w:rPr>
    </w:lvl>
    <w:lvl w:ilvl="7" w:tplc="3F6CA2D6">
      <w:numFmt w:val="bullet"/>
      <w:lvlText w:val="•"/>
      <w:lvlJc w:val="left"/>
      <w:pPr>
        <w:ind w:left="6874" w:hanging="450"/>
      </w:pPr>
      <w:rPr>
        <w:rFonts w:hint="default"/>
        <w:lang w:val="en-US" w:eastAsia="en-US" w:bidi="ar-SA"/>
      </w:rPr>
    </w:lvl>
    <w:lvl w:ilvl="8" w:tplc="695EBA0E">
      <w:numFmt w:val="bullet"/>
      <w:lvlText w:val="•"/>
      <w:lvlJc w:val="left"/>
      <w:pPr>
        <w:ind w:left="7776" w:hanging="45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30F82"/>
    <w:rsid w:val="000445C6"/>
    <w:rsid w:val="00460E53"/>
    <w:rsid w:val="00630F82"/>
    <w:rsid w:val="00945DC3"/>
    <w:rsid w:val="009777AD"/>
    <w:rsid w:val="00A25B90"/>
    <w:rsid w:val="00AF1575"/>
    <w:rsid w:val="00BD4476"/>
    <w:rsid w:val="00C60F4C"/>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D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00"/>
      <w:outlineLvl w:val="0"/>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3"/>
      <w:szCs w:val="33"/>
    </w:rPr>
  </w:style>
  <w:style w:type="paragraph" w:styleId="Title">
    <w:name w:val="Title"/>
    <w:basedOn w:val="Normal"/>
    <w:uiPriority w:val="10"/>
    <w:qFormat/>
    <w:pPr>
      <w:spacing w:before="166"/>
      <w:ind w:left="1234" w:right="1251"/>
      <w:jc w:val="center"/>
    </w:pPr>
    <w:rPr>
      <w:b/>
      <w:bCs/>
      <w:sz w:val="56"/>
      <w:szCs w:val="56"/>
    </w:rPr>
  </w:style>
  <w:style w:type="paragraph" w:styleId="ListParagraph">
    <w:name w:val="List Paragraph"/>
    <w:basedOn w:val="Normal"/>
    <w:uiPriority w:val="1"/>
    <w:qFormat/>
    <w:pPr>
      <w:ind w:left="550" w:hanging="450"/>
    </w:pPr>
  </w:style>
  <w:style w:type="paragraph" w:customStyle="1" w:styleId="TableParagraph">
    <w:name w:val="Table Paragraph"/>
    <w:basedOn w:val="Normal"/>
    <w:uiPriority w:val="1"/>
    <w:qFormat/>
  </w:style>
  <w:style w:type="table" w:styleId="TableGrid">
    <w:name w:val="Table Grid"/>
    <w:basedOn w:val="TableNormal"/>
    <w:uiPriority w:val="39"/>
    <w:rsid w:val="00C60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0E53"/>
    <w:pPr>
      <w:tabs>
        <w:tab w:val="center" w:pos="4680"/>
        <w:tab w:val="right" w:pos="9360"/>
      </w:tabs>
    </w:pPr>
  </w:style>
  <w:style w:type="character" w:customStyle="1" w:styleId="HeaderChar">
    <w:name w:val="Header Char"/>
    <w:basedOn w:val="DefaultParagraphFont"/>
    <w:link w:val="Header"/>
    <w:uiPriority w:val="99"/>
    <w:rsid w:val="00460E53"/>
    <w:rPr>
      <w:rFonts w:ascii="Calibri" w:eastAsia="Calibri" w:hAnsi="Calibri" w:cs="Calibri"/>
    </w:rPr>
  </w:style>
  <w:style w:type="paragraph" w:styleId="Footer">
    <w:name w:val="footer"/>
    <w:basedOn w:val="Normal"/>
    <w:link w:val="FooterChar"/>
    <w:uiPriority w:val="99"/>
    <w:unhideWhenUsed/>
    <w:rsid w:val="00460E53"/>
    <w:pPr>
      <w:tabs>
        <w:tab w:val="center" w:pos="4680"/>
        <w:tab w:val="right" w:pos="9360"/>
      </w:tabs>
    </w:pPr>
  </w:style>
  <w:style w:type="character" w:customStyle="1" w:styleId="FooterChar">
    <w:name w:val="Footer Char"/>
    <w:basedOn w:val="DefaultParagraphFont"/>
    <w:link w:val="Footer"/>
    <w:uiPriority w:val="99"/>
    <w:rsid w:val="00460E53"/>
    <w:rPr>
      <w:rFonts w:ascii="Calibri" w:eastAsia="Calibri" w:hAnsi="Calibri" w:cs="Calibri"/>
    </w:rPr>
  </w:style>
  <w:style w:type="paragraph" w:styleId="BalloonText">
    <w:name w:val="Balloon Text"/>
    <w:basedOn w:val="Normal"/>
    <w:link w:val="BalloonTextChar"/>
    <w:uiPriority w:val="99"/>
    <w:semiHidden/>
    <w:unhideWhenUsed/>
    <w:rsid w:val="00A25B90"/>
    <w:rPr>
      <w:rFonts w:ascii="Tahoma" w:hAnsi="Tahoma" w:cs="Tahoma"/>
      <w:sz w:val="16"/>
      <w:szCs w:val="16"/>
    </w:rPr>
  </w:style>
  <w:style w:type="character" w:customStyle="1" w:styleId="BalloonTextChar">
    <w:name w:val="Balloon Text Char"/>
    <w:basedOn w:val="DefaultParagraphFont"/>
    <w:link w:val="BalloonText"/>
    <w:uiPriority w:val="99"/>
    <w:semiHidden/>
    <w:rsid w:val="00A25B9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00"/>
      <w:outlineLvl w:val="0"/>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3"/>
      <w:szCs w:val="33"/>
    </w:rPr>
  </w:style>
  <w:style w:type="paragraph" w:styleId="Title">
    <w:name w:val="Title"/>
    <w:basedOn w:val="Normal"/>
    <w:uiPriority w:val="10"/>
    <w:qFormat/>
    <w:pPr>
      <w:spacing w:before="166"/>
      <w:ind w:left="1234" w:right="1251"/>
      <w:jc w:val="center"/>
    </w:pPr>
    <w:rPr>
      <w:b/>
      <w:bCs/>
      <w:sz w:val="56"/>
      <w:szCs w:val="56"/>
    </w:rPr>
  </w:style>
  <w:style w:type="paragraph" w:styleId="ListParagraph">
    <w:name w:val="List Paragraph"/>
    <w:basedOn w:val="Normal"/>
    <w:uiPriority w:val="1"/>
    <w:qFormat/>
    <w:pPr>
      <w:ind w:left="550" w:hanging="450"/>
    </w:pPr>
  </w:style>
  <w:style w:type="paragraph" w:customStyle="1" w:styleId="TableParagraph">
    <w:name w:val="Table Paragraph"/>
    <w:basedOn w:val="Normal"/>
    <w:uiPriority w:val="1"/>
    <w:qFormat/>
  </w:style>
  <w:style w:type="table" w:styleId="TableGrid">
    <w:name w:val="Table Grid"/>
    <w:basedOn w:val="TableNormal"/>
    <w:uiPriority w:val="39"/>
    <w:rsid w:val="00C60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0E53"/>
    <w:pPr>
      <w:tabs>
        <w:tab w:val="center" w:pos="4680"/>
        <w:tab w:val="right" w:pos="9360"/>
      </w:tabs>
    </w:pPr>
  </w:style>
  <w:style w:type="character" w:customStyle="1" w:styleId="HeaderChar">
    <w:name w:val="Header Char"/>
    <w:basedOn w:val="DefaultParagraphFont"/>
    <w:link w:val="Header"/>
    <w:uiPriority w:val="99"/>
    <w:rsid w:val="00460E53"/>
    <w:rPr>
      <w:rFonts w:ascii="Calibri" w:eastAsia="Calibri" w:hAnsi="Calibri" w:cs="Calibri"/>
    </w:rPr>
  </w:style>
  <w:style w:type="paragraph" w:styleId="Footer">
    <w:name w:val="footer"/>
    <w:basedOn w:val="Normal"/>
    <w:link w:val="FooterChar"/>
    <w:uiPriority w:val="99"/>
    <w:unhideWhenUsed/>
    <w:rsid w:val="00460E53"/>
    <w:pPr>
      <w:tabs>
        <w:tab w:val="center" w:pos="4680"/>
        <w:tab w:val="right" w:pos="9360"/>
      </w:tabs>
    </w:pPr>
  </w:style>
  <w:style w:type="character" w:customStyle="1" w:styleId="FooterChar">
    <w:name w:val="Footer Char"/>
    <w:basedOn w:val="DefaultParagraphFont"/>
    <w:link w:val="Footer"/>
    <w:uiPriority w:val="99"/>
    <w:rsid w:val="00460E53"/>
    <w:rPr>
      <w:rFonts w:ascii="Calibri" w:eastAsia="Calibri" w:hAnsi="Calibri" w:cs="Calibri"/>
    </w:rPr>
  </w:style>
  <w:style w:type="paragraph" w:styleId="BalloonText">
    <w:name w:val="Balloon Text"/>
    <w:basedOn w:val="Normal"/>
    <w:link w:val="BalloonTextChar"/>
    <w:uiPriority w:val="99"/>
    <w:semiHidden/>
    <w:unhideWhenUsed/>
    <w:rsid w:val="00A25B90"/>
    <w:rPr>
      <w:rFonts w:ascii="Tahoma" w:hAnsi="Tahoma" w:cs="Tahoma"/>
      <w:sz w:val="16"/>
      <w:szCs w:val="16"/>
    </w:rPr>
  </w:style>
  <w:style w:type="character" w:customStyle="1" w:styleId="BalloonTextChar">
    <w:name w:val="Balloon Text Char"/>
    <w:basedOn w:val="DefaultParagraphFont"/>
    <w:link w:val="BalloonText"/>
    <w:uiPriority w:val="99"/>
    <w:semiHidden/>
    <w:rsid w:val="00A25B9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2023-08-30T01:14:00Z</dcterms:created>
  <dcterms:modified xsi:type="dcterms:W3CDTF">2023-09-04T14:26:00Z</dcterms:modified>
</cp:coreProperties>
</file>